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4F3BA" w14:textId="77777777" w:rsidR="00F643E4" w:rsidRPr="00555531" w:rsidRDefault="00F643E4" w:rsidP="00555531">
      <w:pPr>
        <w:autoSpaceDE w:val="0"/>
        <w:autoSpaceDN w:val="0"/>
        <w:adjustRightInd w:val="0"/>
        <w:spacing w:after="0" w:line="240" w:lineRule="auto"/>
        <w:jc w:val="center"/>
        <w:rPr>
          <w:rFonts w:ascii="Arial" w:hAnsi="Arial" w:cs="Arial"/>
          <w:color w:val="010003"/>
          <w:sz w:val="27"/>
          <w:szCs w:val="27"/>
        </w:rPr>
      </w:pPr>
      <w:r w:rsidRPr="00555531">
        <w:rPr>
          <w:rFonts w:ascii="Arial" w:hAnsi="Arial" w:cs="Arial"/>
          <w:color w:val="010003"/>
          <w:sz w:val="27"/>
          <w:szCs w:val="27"/>
        </w:rPr>
        <w:t>BY -Laws</w:t>
      </w:r>
    </w:p>
    <w:p w14:paraId="6CE703DB" w14:textId="77777777" w:rsidR="00F643E4" w:rsidRPr="00555531" w:rsidRDefault="00F643E4" w:rsidP="00F643E4">
      <w:pPr>
        <w:autoSpaceDE w:val="0"/>
        <w:autoSpaceDN w:val="0"/>
        <w:adjustRightInd w:val="0"/>
        <w:spacing w:after="0" w:line="240" w:lineRule="auto"/>
        <w:rPr>
          <w:rFonts w:ascii="Arial" w:hAnsi="Arial" w:cs="Arial"/>
          <w:color w:val="A5ADBD"/>
          <w:sz w:val="4"/>
          <w:szCs w:val="4"/>
        </w:rPr>
      </w:pPr>
      <w:r w:rsidRPr="00555531">
        <w:rPr>
          <w:rFonts w:ascii="Arial" w:hAnsi="Arial" w:cs="Arial"/>
          <w:color w:val="748188"/>
          <w:sz w:val="4"/>
          <w:szCs w:val="4"/>
        </w:rPr>
        <w:t xml:space="preserve">. </w:t>
      </w:r>
      <w:r w:rsidRPr="00555531">
        <w:rPr>
          <w:rFonts w:ascii="Arial" w:hAnsi="Arial" w:cs="Arial"/>
          <w:color w:val="A1A1A9"/>
          <w:sz w:val="4"/>
          <w:szCs w:val="4"/>
        </w:rPr>
        <w:t xml:space="preserve">.: </w:t>
      </w:r>
      <w:r w:rsidRPr="00555531">
        <w:rPr>
          <w:rFonts w:ascii="Arial" w:hAnsi="Arial" w:cs="Arial"/>
          <w:color w:val="A5ADBD"/>
          <w:sz w:val="4"/>
          <w:szCs w:val="4"/>
        </w:rPr>
        <w:t>..</w:t>
      </w:r>
    </w:p>
    <w:p w14:paraId="758BC7DD" w14:textId="77777777" w:rsidR="00F643E4" w:rsidRPr="00555531" w:rsidRDefault="00F643E4" w:rsidP="00555531">
      <w:pPr>
        <w:autoSpaceDE w:val="0"/>
        <w:autoSpaceDN w:val="0"/>
        <w:adjustRightInd w:val="0"/>
        <w:spacing w:after="0" w:line="240" w:lineRule="auto"/>
        <w:jc w:val="center"/>
        <w:rPr>
          <w:rFonts w:ascii="Arial" w:hAnsi="Arial" w:cs="Arial"/>
          <w:color w:val="040405"/>
          <w:sz w:val="17"/>
          <w:szCs w:val="17"/>
        </w:rPr>
      </w:pPr>
      <w:r w:rsidRPr="00555531">
        <w:rPr>
          <w:rFonts w:ascii="Arial" w:hAnsi="Arial" w:cs="Arial"/>
          <w:color w:val="040405"/>
          <w:sz w:val="17"/>
          <w:szCs w:val="17"/>
        </w:rPr>
        <w:t>Of</w:t>
      </w:r>
    </w:p>
    <w:p w14:paraId="0E7F6B4A" w14:textId="77777777" w:rsidR="00F643E4" w:rsidRPr="00555531" w:rsidRDefault="00F643E4" w:rsidP="00555531">
      <w:pPr>
        <w:autoSpaceDE w:val="0"/>
        <w:autoSpaceDN w:val="0"/>
        <w:adjustRightInd w:val="0"/>
        <w:spacing w:after="0" w:line="240" w:lineRule="auto"/>
        <w:jc w:val="center"/>
        <w:rPr>
          <w:rFonts w:ascii="Arial" w:hAnsi="Arial" w:cs="Arial"/>
          <w:color w:val="010002"/>
          <w:sz w:val="38"/>
          <w:szCs w:val="38"/>
          <w:u w:val="single"/>
        </w:rPr>
      </w:pPr>
      <w:r w:rsidRPr="00555531">
        <w:rPr>
          <w:rFonts w:ascii="Arial" w:hAnsi="Arial" w:cs="Arial"/>
          <w:color w:val="010002"/>
          <w:sz w:val="38"/>
          <w:szCs w:val="38"/>
          <w:u w:val="single"/>
        </w:rPr>
        <w:t>Shawnee Snow-Chiefs, Inc.</w:t>
      </w:r>
    </w:p>
    <w:p w14:paraId="4943AF0E" w14:textId="77777777" w:rsidR="00555531" w:rsidRPr="00555531" w:rsidRDefault="00555531" w:rsidP="00555531">
      <w:pPr>
        <w:autoSpaceDE w:val="0"/>
        <w:autoSpaceDN w:val="0"/>
        <w:adjustRightInd w:val="0"/>
        <w:spacing w:after="0" w:line="240" w:lineRule="auto"/>
        <w:jc w:val="center"/>
        <w:rPr>
          <w:rFonts w:ascii="Arial" w:hAnsi="Arial" w:cs="Arial"/>
          <w:color w:val="010002"/>
          <w:sz w:val="38"/>
          <w:szCs w:val="38"/>
          <w:u w:val="single"/>
        </w:rPr>
      </w:pPr>
    </w:p>
    <w:p w14:paraId="449F7644" w14:textId="77777777" w:rsidR="00555531" w:rsidRPr="00555531" w:rsidRDefault="00555531" w:rsidP="00555531">
      <w:pPr>
        <w:autoSpaceDE w:val="0"/>
        <w:autoSpaceDN w:val="0"/>
        <w:adjustRightInd w:val="0"/>
        <w:spacing w:after="0" w:line="240" w:lineRule="auto"/>
        <w:jc w:val="center"/>
        <w:rPr>
          <w:rFonts w:ascii="Arial" w:hAnsi="Arial" w:cs="Arial"/>
          <w:color w:val="010002"/>
          <w:sz w:val="38"/>
          <w:szCs w:val="38"/>
          <w:u w:val="single"/>
        </w:rPr>
      </w:pPr>
    </w:p>
    <w:p w14:paraId="3488E1CD" w14:textId="77777777" w:rsidR="00555531" w:rsidRPr="00555531" w:rsidRDefault="00555531" w:rsidP="00555531">
      <w:pPr>
        <w:autoSpaceDE w:val="0"/>
        <w:autoSpaceDN w:val="0"/>
        <w:adjustRightInd w:val="0"/>
        <w:spacing w:after="0" w:line="240" w:lineRule="auto"/>
        <w:jc w:val="center"/>
        <w:rPr>
          <w:rFonts w:ascii="Arial" w:hAnsi="Arial" w:cs="Arial"/>
          <w:color w:val="010002"/>
          <w:sz w:val="38"/>
          <w:szCs w:val="38"/>
          <w:u w:val="single"/>
        </w:rPr>
      </w:pPr>
    </w:p>
    <w:p w14:paraId="024B39D0" w14:textId="77777777" w:rsidR="00F643E4" w:rsidRPr="00555531" w:rsidRDefault="00F643E4" w:rsidP="00F643E4">
      <w:pPr>
        <w:autoSpaceDE w:val="0"/>
        <w:autoSpaceDN w:val="0"/>
        <w:adjustRightInd w:val="0"/>
        <w:spacing w:after="0" w:line="240" w:lineRule="auto"/>
        <w:rPr>
          <w:rFonts w:ascii="Arial" w:hAnsi="Arial" w:cs="Arial"/>
          <w:color w:val="09080A"/>
          <w:sz w:val="24"/>
          <w:szCs w:val="24"/>
        </w:rPr>
      </w:pPr>
      <w:r w:rsidRPr="00555531">
        <w:rPr>
          <w:rFonts w:ascii="Arial" w:hAnsi="Arial" w:cs="Arial"/>
          <w:color w:val="09080A"/>
          <w:sz w:val="24"/>
          <w:szCs w:val="24"/>
        </w:rPr>
        <w:t>Revisions:</w:t>
      </w:r>
    </w:p>
    <w:p w14:paraId="1AF586DA" w14:textId="77777777" w:rsidR="00555531" w:rsidRPr="00555531" w:rsidRDefault="00555531" w:rsidP="00F643E4">
      <w:pPr>
        <w:autoSpaceDE w:val="0"/>
        <w:autoSpaceDN w:val="0"/>
        <w:adjustRightInd w:val="0"/>
        <w:spacing w:after="0" w:line="240" w:lineRule="auto"/>
        <w:rPr>
          <w:rFonts w:ascii="Arial" w:hAnsi="Arial" w:cs="Arial"/>
          <w:color w:val="09080A"/>
          <w:sz w:val="17"/>
          <w:szCs w:val="17"/>
        </w:rPr>
      </w:pPr>
    </w:p>
    <w:p w14:paraId="58432C11" w14:textId="77777777" w:rsidR="00555531" w:rsidRPr="00555531" w:rsidRDefault="00555531" w:rsidP="00F643E4">
      <w:pPr>
        <w:autoSpaceDE w:val="0"/>
        <w:autoSpaceDN w:val="0"/>
        <w:adjustRightInd w:val="0"/>
        <w:spacing w:after="0" w:line="240" w:lineRule="auto"/>
        <w:rPr>
          <w:rFonts w:ascii="Arial" w:hAnsi="Arial" w:cs="Arial"/>
          <w:color w:val="09080A"/>
          <w:sz w:val="17"/>
          <w:szCs w:val="17"/>
        </w:rPr>
      </w:pPr>
    </w:p>
    <w:p w14:paraId="23FE74F9" w14:textId="77777777" w:rsidR="00555531" w:rsidRPr="00555531" w:rsidDel="00760781" w:rsidRDefault="00555531" w:rsidP="00F643E4">
      <w:pPr>
        <w:autoSpaceDE w:val="0"/>
        <w:autoSpaceDN w:val="0"/>
        <w:adjustRightInd w:val="0"/>
        <w:spacing w:after="0" w:line="240" w:lineRule="auto"/>
        <w:rPr>
          <w:del w:id="0" w:author="Lonnie Daigler" w:date="2021-03-12T08:36:00Z"/>
          <w:rFonts w:ascii="Arial" w:hAnsi="Arial" w:cs="Arial"/>
          <w:color w:val="09080A"/>
          <w:sz w:val="17"/>
          <w:szCs w:val="17"/>
        </w:rPr>
      </w:pPr>
    </w:p>
    <w:p w14:paraId="73DA4467" w14:textId="63049CFC" w:rsidR="00555531" w:rsidRPr="00555531" w:rsidDel="00760781" w:rsidRDefault="00555531" w:rsidP="00F643E4">
      <w:pPr>
        <w:autoSpaceDE w:val="0"/>
        <w:autoSpaceDN w:val="0"/>
        <w:adjustRightInd w:val="0"/>
        <w:spacing w:after="0" w:line="240" w:lineRule="auto"/>
        <w:rPr>
          <w:del w:id="1" w:author="Lonnie Daigler" w:date="2021-03-12T08:36:00Z"/>
          <w:rFonts w:ascii="Arial" w:hAnsi="Arial" w:cs="Arial"/>
          <w:color w:val="09080A"/>
          <w:sz w:val="17"/>
          <w:szCs w:val="17"/>
        </w:rPr>
      </w:pPr>
    </w:p>
    <w:p w14:paraId="177F1C5B" w14:textId="027C6DF2" w:rsidR="00555531" w:rsidRPr="00555531" w:rsidDel="00760781" w:rsidRDefault="00555531" w:rsidP="00F643E4">
      <w:pPr>
        <w:autoSpaceDE w:val="0"/>
        <w:autoSpaceDN w:val="0"/>
        <w:adjustRightInd w:val="0"/>
        <w:spacing w:after="0" w:line="240" w:lineRule="auto"/>
        <w:rPr>
          <w:del w:id="2" w:author="Lonnie Daigler" w:date="2021-03-12T08:36:00Z"/>
          <w:rFonts w:ascii="Arial" w:hAnsi="Arial" w:cs="Arial"/>
          <w:color w:val="09080A"/>
          <w:sz w:val="17"/>
          <w:szCs w:val="17"/>
        </w:rPr>
      </w:pPr>
    </w:p>
    <w:p w14:paraId="026F8922" w14:textId="77777777" w:rsidR="00555531" w:rsidRPr="00555531" w:rsidRDefault="00555531" w:rsidP="00F643E4">
      <w:pPr>
        <w:autoSpaceDE w:val="0"/>
        <w:autoSpaceDN w:val="0"/>
        <w:adjustRightInd w:val="0"/>
        <w:spacing w:after="0" w:line="240" w:lineRule="auto"/>
        <w:rPr>
          <w:rFonts w:ascii="Arial" w:hAnsi="Arial" w:cs="Arial"/>
          <w:color w:val="09080A"/>
          <w:sz w:val="17"/>
          <w:szCs w:val="17"/>
        </w:rPr>
      </w:pPr>
    </w:p>
    <w:p w14:paraId="0BEC8810" w14:textId="77777777" w:rsidR="00555531" w:rsidRPr="00555531" w:rsidRDefault="00555531" w:rsidP="00F643E4">
      <w:pPr>
        <w:autoSpaceDE w:val="0"/>
        <w:autoSpaceDN w:val="0"/>
        <w:adjustRightInd w:val="0"/>
        <w:spacing w:after="0" w:line="240" w:lineRule="auto"/>
        <w:rPr>
          <w:rFonts w:ascii="Arial" w:hAnsi="Arial" w:cs="Arial"/>
          <w:color w:val="09080A"/>
          <w:sz w:val="17"/>
          <w:szCs w:val="17"/>
        </w:rPr>
      </w:pPr>
    </w:p>
    <w:p w14:paraId="0C2C95D3" w14:textId="77777777" w:rsidR="00555531" w:rsidRPr="00555531" w:rsidRDefault="00555531" w:rsidP="00F643E4">
      <w:pPr>
        <w:autoSpaceDE w:val="0"/>
        <w:autoSpaceDN w:val="0"/>
        <w:adjustRightInd w:val="0"/>
        <w:spacing w:after="0" w:line="240" w:lineRule="auto"/>
        <w:rPr>
          <w:rFonts w:ascii="Arial" w:hAnsi="Arial" w:cs="Arial"/>
          <w:color w:val="09080A"/>
          <w:sz w:val="17"/>
          <w:szCs w:val="17"/>
        </w:rPr>
      </w:pPr>
    </w:p>
    <w:customXmlInsRangeStart w:id="3" w:author="Lonnie Daigler" w:date="2021-03-12T09:39:00Z"/>
    <w:sdt>
      <w:sdtPr>
        <w:rPr>
          <w:rFonts w:asciiTheme="minorHAnsi" w:eastAsiaTheme="minorHAnsi" w:hAnsiTheme="minorHAnsi" w:cstheme="minorBidi"/>
          <w:color w:val="auto"/>
          <w:sz w:val="22"/>
          <w:szCs w:val="22"/>
        </w:rPr>
        <w:id w:val="-1604874305"/>
        <w:docPartObj>
          <w:docPartGallery w:val="Table of Contents"/>
          <w:docPartUnique/>
        </w:docPartObj>
      </w:sdtPr>
      <w:sdtEndPr>
        <w:rPr>
          <w:b/>
          <w:bCs/>
          <w:noProof/>
        </w:rPr>
      </w:sdtEndPr>
      <w:sdtContent>
        <w:customXmlInsRangeEnd w:id="3"/>
        <w:p w14:paraId="1D270579" w14:textId="4F714FEE" w:rsidR="009431B5" w:rsidRDefault="009431B5">
          <w:pPr>
            <w:pStyle w:val="TOCHeading"/>
            <w:rPr>
              <w:ins w:id="4" w:author="Lonnie Daigler" w:date="2021-03-12T09:39:00Z"/>
            </w:rPr>
          </w:pPr>
          <w:ins w:id="5" w:author="Lonnie Daigler" w:date="2021-03-12T09:39:00Z">
            <w:r>
              <w:t>Contents</w:t>
            </w:r>
          </w:ins>
        </w:p>
        <w:p w14:paraId="12B20E6A" w14:textId="52D6780E" w:rsidR="009431B5" w:rsidRDefault="009431B5">
          <w:pPr>
            <w:pStyle w:val="TOC1"/>
            <w:tabs>
              <w:tab w:val="left" w:pos="440"/>
              <w:tab w:val="right" w:leader="dot" w:pos="9350"/>
            </w:tabs>
            <w:rPr>
              <w:rFonts w:eastAsiaTheme="minorEastAsia"/>
              <w:noProof/>
            </w:rPr>
          </w:pPr>
          <w:ins w:id="6" w:author="Lonnie Daigler" w:date="2021-03-12T09:39:00Z">
            <w:r>
              <w:fldChar w:fldCharType="begin"/>
            </w:r>
            <w:r>
              <w:instrText xml:space="preserve"> TOC \o "1-3" \h \z \u </w:instrText>
            </w:r>
            <w:r>
              <w:fldChar w:fldCharType="separate"/>
            </w:r>
          </w:ins>
          <w:hyperlink w:anchor="_Toc66434402" w:history="1">
            <w:r w:rsidRPr="00485F62">
              <w:rPr>
                <w:rStyle w:val="Hyperlink"/>
                <w:rFonts w:ascii="Arial" w:hAnsi="Arial" w:cs="Arial"/>
                <w:noProof/>
              </w:rPr>
              <w:t>1.</w:t>
            </w:r>
            <w:r>
              <w:rPr>
                <w:rFonts w:eastAsiaTheme="minorEastAsia"/>
                <w:noProof/>
              </w:rPr>
              <w:tab/>
            </w:r>
            <w:r w:rsidRPr="00485F62">
              <w:rPr>
                <w:rStyle w:val="Hyperlink"/>
                <w:rFonts w:ascii="Arial" w:hAnsi="Arial" w:cs="Arial"/>
                <w:noProof/>
              </w:rPr>
              <w:t>ARTICLE I – NAME</w:t>
            </w:r>
            <w:r>
              <w:rPr>
                <w:noProof/>
                <w:webHidden/>
              </w:rPr>
              <w:tab/>
            </w:r>
            <w:r>
              <w:rPr>
                <w:noProof/>
                <w:webHidden/>
              </w:rPr>
              <w:fldChar w:fldCharType="begin"/>
            </w:r>
            <w:r>
              <w:rPr>
                <w:noProof/>
                <w:webHidden/>
              </w:rPr>
              <w:instrText xml:space="preserve"> PAGEREF _Toc66434402 \h </w:instrText>
            </w:r>
            <w:r>
              <w:rPr>
                <w:noProof/>
                <w:webHidden/>
              </w:rPr>
            </w:r>
            <w:r>
              <w:rPr>
                <w:noProof/>
                <w:webHidden/>
              </w:rPr>
              <w:fldChar w:fldCharType="separate"/>
            </w:r>
            <w:r>
              <w:rPr>
                <w:noProof/>
                <w:webHidden/>
              </w:rPr>
              <w:t>2</w:t>
            </w:r>
            <w:r>
              <w:rPr>
                <w:noProof/>
                <w:webHidden/>
              </w:rPr>
              <w:fldChar w:fldCharType="end"/>
            </w:r>
          </w:hyperlink>
        </w:p>
        <w:p w14:paraId="53DFB606" w14:textId="71AFBFD6" w:rsidR="009431B5" w:rsidRDefault="001C6E2A">
          <w:pPr>
            <w:pStyle w:val="TOC1"/>
            <w:tabs>
              <w:tab w:val="left" w:pos="440"/>
              <w:tab w:val="right" w:leader="dot" w:pos="9350"/>
            </w:tabs>
            <w:rPr>
              <w:rFonts w:eastAsiaTheme="minorEastAsia"/>
              <w:noProof/>
            </w:rPr>
          </w:pPr>
          <w:hyperlink w:anchor="_Toc66434403" w:history="1">
            <w:r w:rsidR="009431B5" w:rsidRPr="00485F62">
              <w:rPr>
                <w:rStyle w:val="Hyperlink"/>
                <w:rFonts w:ascii="Arial" w:hAnsi="Arial" w:cs="Arial"/>
                <w:noProof/>
              </w:rPr>
              <w:t>2.</w:t>
            </w:r>
            <w:r w:rsidR="009431B5">
              <w:rPr>
                <w:rFonts w:eastAsiaTheme="minorEastAsia"/>
                <w:noProof/>
              </w:rPr>
              <w:tab/>
            </w:r>
            <w:r w:rsidR="009431B5" w:rsidRPr="00485F62">
              <w:rPr>
                <w:rStyle w:val="Hyperlink"/>
                <w:rFonts w:ascii="Arial" w:hAnsi="Arial" w:cs="Arial"/>
                <w:noProof/>
              </w:rPr>
              <w:t>ARTICLE II – OFFICES</w:t>
            </w:r>
            <w:r w:rsidR="009431B5">
              <w:rPr>
                <w:noProof/>
                <w:webHidden/>
              </w:rPr>
              <w:tab/>
            </w:r>
            <w:r w:rsidR="009431B5">
              <w:rPr>
                <w:noProof/>
                <w:webHidden/>
              </w:rPr>
              <w:fldChar w:fldCharType="begin"/>
            </w:r>
            <w:r w:rsidR="009431B5">
              <w:rPr>
                <w:noProof/>
                <w:webHidden/>
              </w:rPr>
              <w:instrText xml:space="preserve"> PAGEREF _Toc66434403 \h </w:instrText>
            </w:r>
            <w:r w:rsidR="009431B5">
              <w:rPr>
                <w:noProof/>
                <w:webHidden/>
              </w:rPr>
            </w:r>
            <w:r w:rsidR="009431B5">
              <w:rPr>
                <w:noProof/>
                <w:webHidden/>
              </w:rPr>
              <w:fldChar w:fldCharType="separate"/>
            </w:r>
            <w:r w:rsidR="009431B5">
              <w:rPr>
                <w:noProof/>
                <w:webHidden/>
              </w:rPr>
              <w:t>3</w:t>
            </w:r>
            <w:r w:rsidR="009431B5">
              <w:rPr>
                <w:noProof/>
                <w:webHidden/>
              </w:rPr>
              <w:fldChar w:fldCharType="end"/>
            </w:r>
          </w:hyperlink>
        </w:p>
        <w:p w14:paraId="4856E2E4" w14:textId="1D11E68B" w:rsidR="009431B5" w:rsidRDefault="001C6E2A">
          <w:pPr>
            <w:pStyle w:val="TOC1"/>
            <w:tabs>
              <w:tab w:val="left" w:pos="440"/>
              <w:tab w:val="right" w:leader="dot" w:pos="9350"/>
            </w:tabs>
            <w:rPr>
              <w:rFonts w:eastAsiaTheme="minorEastAsia"/>
              <w:noProof/>
            </w:rPr>
          </w:pPr>
          <w:hyperlink w:anchor="_Toc66434404" w:history="1">
            <w:r w:rsidR="009431B5" w:rsidRPr="00485F62">
              <w:rPr>
                <w:rStyle w:val="Hyperlink"/>
                <w:rFonts w:ascii="Arial" w:hAnsi="Arial" w:cs="Arial"/>
                <w:noProof/>
              </w:rPr>
              <w:t>3.</w:t>
            </w:r>
            <w:r w:rsidR="009431B5">
              <w:rPr>
                <w:rFonts w:eastAsiaTheme="minorEastAsia"/>
                <w:noProof/>
              </w:rPr>
              <w:tab/>
            </w:r>
            <w:r w:rsidR="009431B5" w:rsidRPr="00485F62">
              <w:rPr>
                <w:rStyle w:val="Hyperlink"/>
                <w:rFonts w:ascii="Arial" w:hAnsi="Arial" w:cs="Arial"/>
                <w:noProof/>
              </w:rPr>
              <w:t>ARTICLE III – PURPOSES</w:t>
            </w:r>
            <w:r w:rsidR="009431B5">
              <w:rPr>
                <w:noProof/>
                <w:webHidden/>
              </w:rPr>
              <w:tab/>
            </w:r>
            <w:r w:rsidR="009431B5">
              <w:rPr>
                <w:noProof/>
                <w:webHidden/>
              </w:rPr>
              <w:fldChar w:fldCharType="begin"/>
            </w:r>
            <w:r w:rsidR="009431B5">
              <w:rPr>
                <w:noProof/>
                <w:webHidden/>
              </w:rPr>
              <w:instrText xml:space="preserve"> PAGEREF _Toc66434404 \h </w:instrText>
            </w:r>
            <w:r w:rsidR="009431B5">
              <w:rPr>
                <w:noProof/>
                <w:webHidden/>
              </w:rPr>
            </w:r>
            <w:r w:rsidR="009431B5">
              <w:rPr>
                <w:noProof/>
                <w:webHidden/>
              </w:rPr>
              <w:fldChar w:fldCharType="separate"/>
            </w:r>
            <w:r w:rsidR="009431B5">
              <w:rPr>
                <w:noProof/>
                <w:webHidden/>
              </w:rPr>
              <w:t>4</w:t>
            </w:r>
            <w:r w:rsidR="009431B5">
              <w:rPr>
                <w:noProof/>
                <w:webHidden/>
              </w:rPr>
              <w:fldChar w:fldCharType="end"/>
            </w:r>
          </w:hyperlink>
        </w:p>
        <w:p w14:paraId="484B0F15" w14:textId="25AAE065" w:rsidR="009431B5" w:rsidRDefault="001C6E2A">
          <w:pPr>
            <w:pStyle w:val="TOC1"/>
            <w:tabs>
              <w:tab w:val="left" w:pos="440"/>
              <w:tab w:val="right" w:leader="dot" w:pos="9350"/>
            </w:tabs>
            <w:rPr>
              <w:rFonts w:eastAsiaTheme="minorEastAsia"/>
              <w:noProof/>
            </w:rPr>
          </w:pPr>
          <w:hyperlink w:anchor="_Toc66434405" w:history="1">
            <w:r w:rsidR="009431B5" w:rsidRPr="00485F62">
              <w:rPr>
                <w:rStyle w:val="Hyperlink"/>
                <w:rFonts w:ascii="Arial" w:hAnsi="Arial" w:cs="Arial"/>
                <w:noProof/>
              </w:rPr>
              <w:t>4.</w:t>
            </w:r>
            <w:r w:rsidR="009431B5">
              <w:rPr>
                <w:rFonts w:eastAsiaTheme="minorEastAsia"/>
                <w:noProof/>
              </w:rPr>
              <w:tab/>
            </w:r>
            <w:r w:rsidR="009431B5" w:rsidRPr="00485F62">
              <w:rPr>
                <w:rStyle w:val="Hyperlink"/>
                <w:rFonts w:ascii="Arial" w:hAnsi="Arial" w:cs="Arial"/>
                <w:noProof/>
              </w:rPr>
              <w:t>ARTICLE IV – MEMBERSHIP</w:t>
            </w:r>
            <w:r w:rsidR="009431B5">
              <w:rPr>
                <w:noProof/>
                <w:webHidden/>
              </w:rPr>
              <w:tab/>
            </w:r>
            <w:r w:rsidR="009431B5">
              <w:rPr>
                <w:noProof/>
                <w:webHidden/>
              </w:rPr>
              <w:fldChar w:fldCharType="begin"/>
            </w:r>
            <w:r w:rsidR="009431B5">
              <w:rPr>
                <w:noProof/>
                <w:webHidden/>
              </w:rPr>
              <w:instrText xml:space="preserve"> PAGEREF _Toc66434405 \h </w:instrText>
            </w:r>
            <w:r w:rsidR="009431B5">
              <w:rPr>
                <w:noProof/>
                <w:webHidden/>
              </w:rPr>
            </w:r>
            <w:r w:rsidR="009431B5">
              <w:rPr>
                <w:noProof/>
                <w:webHidden/>
              </w:rPr>
              <w:fldChar w:fldCharType="separate"/>
            </w:r>
            <w:r w:rsidR="009431B5">
              <w:rPr>
                <w:noProof/>
                <w:webHidden/>
              </w:rPr>
              <w:t>5</w:t>
            </w:r>
            <w:r w:rsidR="009431B5">
              <w:rPr>
                <w:noProof/>
                <w:webHidden/>
              </w:rPr>
              <w:fldChar w:fldCharType="end"/>
            </w:r>
          </w:hyperlink>
        </w:p>
        <w:p w14:paraId="028E72B2" w14:textId="20945FAC" w:rsidR="009431B5" w:rsidRDefault="001C6E2A">
          <w:pPr>
            <w:pStyle w:val="TOC2"/>
            <w:tabs>
              <w:tab w:val="right" w:leader="dot" w:pos="9350"/>
            </w:tabs>
            <w:rPr>
              <w:rFonts w:eastAsiaTheme="minorEastAsia"/>
              <w:noProof/>
            </w:rPr>
          </w:pPr>
          <w:hyperlink w:anchor="_Toc66434406" w:history="1">
            <w:r w:rsidR="009431B5" w:rsidRPr="00485F62">
              <w:rPr>
                <w:rStyle w:val="Hyperlink"/>
                <w:noProof/>
              </w:rPr>
              <w:t>QUALIFICATION FOR MEMBERSHIP</w:t>
            </w:r>
            <w:r w:rsidR="009431B5">
              <w:rPr>
                <w:noProof/>
                <w:webHidden/>
              </w:rPr>
              <w:tab/>
            </w:r>
            <w:r w:rsidR="009431B5">
              <w:rPr>
                <w:noProof/>
                <w:webHidden/>
              </w:rPr>
              <w:fldChar w:fldCharType="begin"/>
            </w:r>
            <w:r w:rsidR="009431B5">
              <w:rPr>
                <w:noProof/>
                <w:webHidden/>
              </w:rPr>
              <w:instrText xml:space="preserve"> PAGEREF _Toc66434406 \h </w:instrText>
            </w:r>
            <w:r w:rsidR="009431B5">
              <w:rPr>
                <w:noProof/>
                <w:webHidden/>
              </w:rPr>
            </w:r>
            <w:r w:rsidR="009431B5">
              <w:rPr>
                <w:noProof/>
                <w:webHidden/>
              </w:rPr>
              <w:fldChar w:fldCharType="separate"/>
            </w:r>
            <w:r w:rsidR="009431B5">
              <w:rPr>
                <w:noProof/>
                <w:webHidden/>
              </w:rPr>
              <w:t>5</w:t>
            </w:r>
            <w:r w:rsidR="009431B5">
              <w:rPr>
                <w:noProof/>
                <w:webHidden/>
              </w:rPr>
              <w:fldChar w:fldCharType="end"/>
            </w:r>
          </w:hyperlink>
        </w:p>
        <w:p w14:paraId="2DD2D6E1" w14:textId="1A6EFB8B" w:rsidR="009431B5" w:rsidRDefault="001C6E2A">
          <w:pPr>
            <w:pStyle w:val="TOC3"/>
            <w:tabs>
              <w:tab w:val="left" w:pos="880"/>
              <w:tab w:val="right" w:leader="dot" w:pos="9350"/>
            </w:tabs>
            <w:rPr>
              <w:rFonts w:eastAsiaTheme="minorEastAsia"/>
              <w:noProof/>
            </w:rPr>
          </w:pPr>
          <w:hyperlink w:anchor="_Toc66434407" w:history="1">
            <w:r w:rsidR="009431B5" w:rsidRPr="00485F62">
              <w:rPr>
                <w:rStyle w:val="Hyperlink"/>
                <w:noProof/>
              </w:rPr>
              <w:t>a.</w:t>
            </w:r>
            <w:r w:rsidR="009431B5">
              <w:rPr>
                <w:rFonts w:eastAsiaTheme="minorEastAsia"/>
                <w:noProof/>
              </w:rPr>
              <w:tab/>
            </w:r>
            <w:r w:rsidR="009431B5" w:rsidRPr="00485F62">
              <w:rPr>
                <w:rStyle w:val="Hyperlink"/>
                <w:noProof/>
              </w:rPr>
              <w:t>Active Membership</w:t>
            </w:r>
            <w:r w:rsidR="009431B5">
              <w:rPr>
                <w:noProof/>
                <w:webHidden/>
              </w:rPr>
              <w:tab/>
            </w:r>
            <w:r w:rsidR="009431B5">
              <w:rPr>
                <w:noProof/>
                <w:webHidden/>
              </w:rPr>
              <w:fldChar w:fldCharType="begin"/>
            </w:r>
            <w:r w:rsidR="009431B5">
              <w:rPr>
                <w:noProof/>
                <w:webHidden/>
              </w:rPr>
              <w:instrText xml:space="preserve"> PAGEREF _Toc66434407 \h </w:instrText>
            </w:r>
            <w:r w:rsidR="009431B5">
              <w:rPr>
                <w:noProof/>
                <w:webHidden/>
              </w:rPr>
            </w:r>
            <w:r w:rsidR="009431B5">
              <w:rPr>
                <w:noProof/>
                <w:webHidden/>
              </w:rPr>
              <w:fldChar w:fldCharType="separate"/>
            </w:r>
            <w:r w:rsidR="009431B5">
              <w:rPr>
                <w:noProof/>
                <w:webHidden/>
              </w:rPr>
              <w:t>5</w:t>
            </w:r>
            <w:r w:rsidR="009431B5">
              <w:rPr>
                <w:noProof/>
                <w:webHidden/>
              </w:rPr>
              <w:fldChar w:fldCharType="end"/>
            </w:r>
          </w:hyperlink>
        </w:p>
        <w:p w14:paraId="0C8A42C5" w14:textId="2790976E" w:rsidR="009431B5" w:rsidRDefault="001C6E2A">
          <w:pPr>
            <w:pStyle w:val="TOC3"/>
            <w:tabs>
              <w:tab w:val="left" w:pos="880"/>
              <w:tab w:val="right" w:leader="dot" w:pos="9350"/>
            </w:tabs>
            <w:rPr>
              <w:rFonts w:eastAsiaTheme="minorEastAsia"/>
              <w:noProof/>
            </w:rPr>
          </w:pPr>
          <w:hyperlink w:anchor="_Toc66434408" w:history="1">
            <w:r w:rsidR="009431B5" w:rsidRPr="00485F62">
              <w:rPr>
                <w:rStyle w:val="Hyperlink"/>
                <w:noProof/>
              </w:rPr>
              <w:t>b.</w:t>
            </w:r>
            <w:r w:rsidR="009431B5">
              <w:rPr>
                <w:rFonts w:eastAsiaTheme="minorEastAsia"/>
                <w:noProof/>
              </w:rPr>
              <w:tab/>
            </w:r>
            <w:r w:rsidR="009431B5" w:rsidRPr="00485F62">
              <w:rPr>
                <w:rStyle w:val="Hyperlink"/>
                <w:noProof/>
              </w:rPr>
              <w:t>Social Membership</w:t>
            </w:r>
            <w:r w:rsidR="009431B5">
              <w:rPr>
                <w:noProof/>
                <w:webHidden/>
              </w:rPr>
              <w:tab/>
            </w:r>
            <w:r w:rsidR="009431B5">
              <w:rPr>
                <w:noProof/>
                <w:webHidden/>
              </w:rPr>
              <w:fldChar w:fldCharType="begin"/>
            </w:r>
            <w:r w:rsidR="009431B5">
              <w:rPr>
                <w:noProof/>
                <w:webHidden/>
              </w:rPr>
              <w:instrText xml:space="preserve"> PAGEREF _Toc66434408 \h </w:instrText>
            </w:r>
            <w:r w:rsidR="009431B5">
              <w:rPr>
                <w:noProof/>
                <w:webHidden/>
              </w:rPr>
            </w:r>
            <w:r w:rsidR="009431B5">
              <w:rPr>
                <w:noProof/>
                <w:webHidden/>
              </w:rPr>
              <w:fldChar w:fldCharType="separate"/>
            </w:r>
            <w:r w:rsidR="009431B5">
              <w:rPr>
                <w:noProof/>
                <w:webHidden/>
              </w:rPr>
              <w:t>5</w:t>
            </w:r>
            <w:r w:rsidR="009431B5">
              <w:rPr>
                <w:noProof/>
                <w:webHidden/>
              </w:rPr>
              <w:fldChar w:fldCharType="end"/>
            </w:r>
          </w:hyperlink>
        </w:p>
        <w:p w14:paraId="2F303F8E" w14:textId="68B9D494" w:rsidR="009431B5" w:rsidRDefault="001C6E2A">
          <w:pPr>
            <w:pStyle w:val="TOC3"/>
            <w:tabs>
              <w:tab w:val="left" w:pos="880"/>
              <w:tab w:val="right" w:leader="dot" w:pos="9350"/>
            </w:tabs>
            <w:rPr>
              <w:rFonts w:eastAsiaTheme="minorEastAsia"/>
              <w:noProof/>
            </w:rPr>
          </w:pPr>
          <w:hyperlink w:anchor="_Toc66434409" w:history="1">
            <w:r w:rsidR="009431B5" w:rsidRPr="00485F62">
              <w:rPr>
                <w:rStyle w:val="Hyperlink"/>
                <w:noProof/>
              </w:rPr>
              <w:t>c.</w:t>
            </w:r>
            <w:r w:rsidR="009431B5">
              <w:rPr>
                <w:rFonts w:eastAsiaTheme="minorEastAsia"/>
                <w:noProof/>
              </w:rPr>
              <w:tab/>
            </w:r>
            <w:r w:rsidR="009431B5" w:rsidRPr="00485F62">
              <w:rPr>
                <w:rStyle w:val="Hyperlink"/>
                <w:noProof/>
              </w:rPr>
              <w:t>Charter Membership</w:t>
            </w:r>
            <w:r w:rsidR="009431B5">
              <w:rPr>
                <w:noProof/>
                <w:webHidden/>
              </w:rPr>
              <w:tab/>
            </w:r>
            <w:r w:rsidR="009431B5">
              <w:rPr>
                <w:noProof/>
                <w:webHidden/>
              </w:rPr>
              <w:fldChar w:fldCharType="begin"/>
            </w:r>
            <w:r w:rsidR="009431B5">
              <w:rPr>
                <w:noProof/>
                <w:webHidden/>
              </w:rPr>
              <w:instrText xml:space="preserve"> PAGEREF _Toc66434409 \h </w:instrText>
            </w:r>
            <w:r w:rsidR="009431B5">
              <w:rPr>
                <w:noProof/>
                <w:webHidden/>
              </w:rPr>
            </w:r>
            <w:r w:rsidR="009431B5">
              <w:rPr>
                <w:noProof/>
                <w:webHidden/>
              </w:rPr>
              <w:fldChar w:fldCharType="separate"/>
            </w:r>
            <w:r w:rsidR="009431B5">
              <w:rPr>
                <w:noProof/>
                <w:webHidden/>
              </w:rPr>
              <w:t>5</w:t>
            </w:r>
            <w:r w:rsidR="009431B5">
              <w:rPr>
                <w:noProof/>
                <w:webHidden/>
              </w:rPr>
              <w:fldChar w:fldCharType="end"/>
            </w:r>
          </w:hyperlink>
        </w:p>
        <w:p w14:paraId="69030911" w14:textId="5D3001D5" w:rsidR="009431B5" w:rsidRDefault="001C6E2A">
          <w:pPr>
            <w:pStyle w:val="TOC2"/>
            <w:tabs>
              <w:tab w:val="right" w:leader="dot" w:pos="9350"/>
            </w:tabs>
            <w:rPr>
              <w:rFonts w:eastAsiaTheme="minorEastAsia"/>
              <w:noProof/>
            </w:rPr>
          </w:pPr>
          <w:hyperlink w:anchor="_Toc66434410" w:history="1">
            <w:r w:rsidR="009431B5" w:rsidRPr="00485F62">
              <w:rPr>
                <w:rStyle w:val="Hyperlink"/>
                <w:noProof/>
              </w:rPr>
              <w:t>MEMBERSHIP</w:t>
            </w:r>
            <w:r w:rsidR="009431B5">
              <w:rPr>
                <w:noProof/>
                <w:webHidden/>
              </w:rPr>
              <w:tab/>
            </w:r>
            <w:r w:rsidR="009431B5">
              <w:rPr>
                <w:noProof/>
                <w:webHidden/>
              </w:rPr>
              <w:fldChar w:fldCharType="begin"/>
            </w:r>
            <w:r w:rsidR="009431B5">
              <w:rPr>
                <w:noProof/>
                <w:webHidden/>
              </w:rPr>
              <w:instrText xml:space="preserve"> PAGEREF _Toc66434410 \h </w:instrText>
            </w:r>
            <w:r w:rsidR="009431B5">
              <w:rPr>
                <w:noProof/>
                <w:webHidden/>
              </w:rPr>
            </w:r>
            <w:r w:rsidR="009431B5">
              <w:rPr>
                <w:noProof/>
                <w:webHidden/>
              </w:rPr>
              <w:fldChar w:fldCharType="separate"/>
            </w:r>
            <w:r w:rsidR="009431B5">
              <w:rPr>
                <w:noProof/>
                <w:webHidden/>
              </w:rPr>
              <w:t>6</w:t>
            </w:r>
            <w:r w:rsidR="009431B5">
              <w:rPr>
                <w:noProof/>
                <w:webHidden/>
              </w:rPr>
              <w:fldChar w:fldCharType="end"/>
            </w:r>
          </w:hyperlink>
        </w:p>
        <w:p w14:paraId="347FD341" w14:textId="181D2081" w:rsidR="009431B5" w:rsidRDefault="001C6E2A">
          <w:pPr>
            <w:pStyle w:val="TOC2"/>
            <w:tabs>
              <w:tab w:val="right" w:leader="dot" w:pos="9350"/>
            </w:tabs>
            <w:rPr>
              <w:rFonts w:eastAsiaTheme="minorEastAsia"/>
              <w:noProof/>
            </w:rPr>
          </w:pPr>
          <w:hyperlink w:anchor="_Toc66434411" w:history="1">
            <w:r w:rsidR="009431B5" w:rsidRPr="00485F62">
              <w:rPr>
                <w:rStyle w:val="Hyperlink"/>
                <w:noProof/>
              </w:rPr>
              <w:t>MEMBERSHIP DUES</w:t>
            </w:r>
            <w:r w:rsidR="009431B5">
              <w:rPr>
                <w:noProof/>
                <w:webHidden/>
              </w:rPr>
              <w:tab/>
            </w:r>
            <w:r w:rsidR="009431B5">
              <w:rPr>
                <w:noProof/>
                <w:webHidden/>
              </w:rPr>
              <w:fldChar w:fldCharType="begin"/>
            </w:r>
            <w:r w:rsidR="009431B5">
              <w:rPr>
                <w:noProof/>
                <w:webHidden/>
              </w:rPr>
              <w:instrText xml:space="preserve"> PAGEREF _Toc66434411 \h </w:instrText>
            </w:r>
            <w:r w:rsidR="009431B5">
              <w:rPr>
                <w:noProof/>
                <w:webHidden/>
              </w:rPr>
            </w:r>
            <w:r w:rsidR="009431B5">
              <w:rPr>
                <w:noProof/>
                <w:webHidden/>
              </w:rPr>
              <w:fldChar w:fldCharType="separate"/>
            </w:r>
            <w:r w:rsidR="009431B5">
              <w:rPr>
                <w:noProof/>
                <w:webHidden/>
              </w:rPr>
              <w:t>6</w:t>
            </w:r>
            <w:r w:rsidR="009431B5">
              <w:rPr>
                <w:noProof/>
                <w:webHidden/>
              </w:rPr>
              <w:fldChar w:fldCharType="end"/>
            </w:r>
          </w:hyperlink>
        </w:p>
        <w:p w14:paraId="26D824AE" w14:textId="701E399A" w:rsidR="009431B5" w:rsidRDefault="001C6E2A">
          <w:pPr>
            <w:pStyle w:val="TOC2"/>
            <w:tabs>
              <w:tab w:val="right" w:leader="dot" w:pos="9350"/>
            </w:tabs>
            <w:rPr>
              <w:rFonts w:eastAsiaTheme="minorEastAsia"/>
              <w:noProof/>
            </w:rPr>
          </w:pPr>
          <w:hyperlink w:anchor="_Toc66434412" w:history="1">
            <w:r w:rsidR="009431B5" w:rsidRPr="00485F62">
              <w:rPr>
                <w:rStyle w:val="Hyperlink"/>
                <w:noProof/>
              </w:rPr>
              <w:t>MEMBERSHIP MEETINGS.</w:t>
            </w:r>
            <w:r w:rsidR="009431B5">
              <w:rPr>
                <w:noProof/>
                <w:webHidden/>
              </w:rPr>
              <w:tab/>
            </w:r>
            <w:r w:rsidR="009431B5">
              <w:rPr>
                <w:noProof/>
                <w:webHidden/>
              </w:rPr>
              <w:fldChar w:fldCharType="begin"/>
            </w:r>
            <w:r w:rsidR="009431B5">
              <w:rPr>
                <w:noProof/>
                <w:webHidden/>
              </w:rPr>
              <w:instrText xml:space="preserve"> PAGEREF _Toc66434412 \h </w:instrText>
            </w:r>
            <w:r w:rsidR="009431B5">
              <w:rPr>
                <w:noProof/>
                <w:webHidden/>
              </w:rPr>
            </w:r>
            <w:r w:rsidR="009431B5">
              <w:rPr>
                <w:noProof/>
                <w:webHidden/>
              </w:rPr>
              <w:fldChar w:fldCharType="separate"/>
            </w:r>
            <w:r w:rsidR="009431B5">
              <w:rPr>
                <w:noProof/>
                <w:webHidden/>
              </w:rPr>
              <w:t>7</w:t>
            </w:r>
            <w:r w:rsidR="009431B5">
              <w:rPr>
                <w:noProof/>
                <w:webHidden/>
              </w:rPr>
              <w:fldChar w:fldCharType="end"/>
            </w:r>
          </w:hyperlink>
        </w:p>
        <w:p w14:paraId="4D03E64D" w14:textId="5B1B61CF" w:rsidR="009431B5" w:rsidRDefault="001C6E2A">
          <w:pPr>
            <w:pStyle w:val="TOC2"/>
            <w:tabs>
              <w:tab w:val="right" w:leader="dot" w:pos="9350"/>
            </w:tabs>
            <w:rPr>
              <w:rFonts w:eastAsiaTheme="minorEastAsia"/>
              <w:noProof/>
            </w:rPr>
          </w:pPr>
          <w:hyperlink w:anchor="_Toc66434413" w:history="1">
            <w:r w:rsidR="009431B5" w:rsidRPr="00485F62">
              <w:rPr>
                <w:rStyle w:val="Hyperlink"/>
                <w:noProof/>
              </w:rPr>
              <w:t>SPECIAL MEETINGS</w:t>
            </w:r>
            <w:r w:rsidR="009431B5">
              <w:rPr>
                <w:noProof/>
                <w:webHidden/>
              </w:rPr>
              <w:tab/>
            </w:r>
            <w:r w:rsidR="009431B5">
              <w:rPr>
                <w:noProof/>
                <w:webHidden/>
              </w:rPr>
              <w:fldChar w:fldCharType="begin"/>
            </w:r>
            <w:r w:rsidR="009431B5">
              <w:rPr>
                <w:noProof/>
                <w:webHidden/>
              </w:rPr>
              <w:instrText xml:space="preserve"> PAGEREF _Toc66434413 \h </w:instrText>
            </w:r>
            <w:r w:rsidR="009431B5">
              <w:rPr>
                <w:noProof/>
                <w:webHidden/>
              </w:rPr>
            </w:r>
            <w:r w:rsidR="009431B5">
              <w:rPr>
                <w:noProof/>
                <w:webHidden/>
              </w:rPr>
              <w:fldChar w:fldCharType="separate"/>
            </w:r>
            <w:r w:rsidR="009431B5">
              <w:rPr>
                <w:noProof/>
                <w:webHidden/>
              </w:rPr>
              <w:t>8</w:t>
            </w:r>
            <w:r w:rsidR="009431B5">
              <w:rPr>
                <w:noProof/>
                <w:webHidden/>
              </w:rPr>
              <w:fldChar w:fldCharType="end"/>
            </w:r>
          </w:hyperlink>
        </w:p>
        <w:p w14:paraId="29A6EF91" w14:textId="6772BC49" w:rsidR="009431B5" w:rsidRDefault="001C6E2A">
          <w:pPr>
            <w:pStyle w:val="TOC2"/>
            <w:tabs>
              <w:tab w:val="right" w:leader="dot" w:pos="9350"/>
            </w:tabs>
            <w:rPr>
              <w:rFonts w:eastAsiaTheme="minorEastAsia"/>
              <w:noProof/>
            </w:rPr>
          </w:pPr>
          <w:hyperlink w:anchor="_Toc66434414" w:history="1">
            <w:r w:rsidR="009431B5" w:rsidRPr="00485F62">
              <w:rPr>
                <w:rStyle w:val="Hyperlink"/>
                <w:noProof/>
              </w:rPr>
              <w:t>FIXING RECORD DATE.</w:t>
            </w:r>
            <w:r w:rsidR="009431B5">
              <w:rPr>
                <w:noProof/>
                <w:webHidden/>
              </w:rPr>
              <w:tab/>
            </w:r>
            <w:r w:rsidR="009431B5">
              <w:rPr>
                <w:noProof/>
                <w:webHidden/>
              </w:rPr>
              <w:fldChar w:fldCharType="begin"/>
            </w:r>
            <w:r w:rsidR="009431B5">
              <w:rPr>
                <w:noProof/>
                <w:webHidden/>
              </w:rPr>
              <w:instrText xml:space="preserve"> PAGEREF _Toc66434414 \h </w:instrText>
            </w:r>
            <w:r w:rsidR="009431B5">
              <w:rPr>
                <w:noProof/>
                <w:webHidden/>
              </w:rPr>
            </w:r>
            <w:r w:rsidR="009431B5">
              <w:rPr>
                <w:noProof/>
                <w:webHidden/>
              </w:rPr>
              <w:fldChar w:fldCharType="separate"/>
            </w:r>
            <w:r w:rsidR="009431B5">
              <w:rPr>
                <w:noProof/>
                <w:webHidden/>
              </w:rPr>
              <w:t>8</w:t>
            </w:r>
            <w:r w:rsidR="009431B5">
              <w:rPr>
                <w:noProof/>
                <w:webHidden/>
              </w:rPr>
              <w:fldChar w:fldCharType="end"/>
            </w:r>
          </w:hyperlink>
        </w:p>
        <w:p w14:paraId="04414E1E" w14:textId="05F264AF" w:rsidR="009431B5" w:rsidRDefault="001C6E2A">
          <w:pPr>
            <w:pStyle w:val="TOC2"/>
            <w:tabs>
              <w:tab w:val="right" w:leader="dot" w:pos="9350"/>
            </w:tabs>
            <w:rPr>
              <w:rFonts w:eastAsiaTheme="minorEastAsia"/>
              <w:noProof/>
            </w:rPr>
          </w:pPr>
          <w:hyperlink w:anchor="_Toc66434415" w:history="1">
            <w:r w:rsidR="009431B5" w:rsidRPr="00485F62">
              <w:rPr>
                <w:rStyle w:val="Hyperlink"/>
                <w:noProof/>
              </w:rPr>
              <w:t>ACTION BY MEMBERS WITH A MEETING.</w:t>
            </w:r>
            <w:r w:rsidR="009431B5">
              <w:rPr>
                <w:noProof/>
                <w:webHidden/>
              </w:rPr>
              <w:tab/>
            </w:r>
            <w:r w:rsidR="009431B5">
              <w:rPr>
                <w:noProof/>
                <w:webHidden/>
              </w:rPr>
              <w:fldChar w:fldCharType="begin"/>
            </w:r>
            <w:r w:rsidR="009431B5">
              <w:rPr>
                <w:noProof/>
                <w:webHidden/>
              </w:rPr>
              <w:instrText xml:space="preserve"> PAGEREF _Toc66434415 \h </w:instrText>
            </w:r>
            <w:r w:rsidR="009431B5">
              <w:rPr>
                <w:noProof/>
                <w:webHidden/>
              </w:rPr>
            </w:r>
            <w:r w:rsidR="009431B5">
              <w:rPr>
                <w:noProof/>
                <w:webHidden/>
              </w:rPr>
              <w:fldChar w:fldCharType="separate"/>
            </w:r>
            <w:r w:rsidR="009431B5">
              <w:rPr>
                <w:noProof/>
                <w:webHidden/>
              </w:rPr>
              <w:t>8</w:t>
            </w:r>
            <w:r w:rsidR="009431B5">
              <w:rPr>
                <w:noProof/>
                <w:webHidden/>
              </w:rPr>
              <w:fldChar w:fldCharType="end"/>
            </w:r>
          </w:hyperlink>
        </w:p>
        <w:p w14:paraId="585E9077" w14:textId="5B64D1B7" w:rsidR="009431B5" w:rsidRDefault="001C6E2A">
          <w:pPr>
            <w:pStyle w:val="TOC2"/>
            <w:tabs>
              <w:tab w:val="right" w:leader="dot" w:pos="9350"/>
            </w:tabs>
            <w:rPr>
              <w:rFonts w:eastAsiaTheme="minorEastAsia"/>
              <w:noProof/>
            </w:rPr>
          </w:pPr>
          <w:hyperlink w:anchor="_Toc66434416" w:history="1">
            <w:r w:rsidR="009431B5" w:rsidRPr="00485F62">
              <w:rPr>
                <w:rStyle w:val="Hyperlink"/>
                <w:noProof/>
              </w:rPr>
              <w:t>PROXIES.</w:t>
            </w:r>
            <w:r w:rsidR="009431B5">
              <w:rPr>
                <w:noProof/>
                <w:webHidden/>
              </w:rPr>
              <w:tab/>
            </w:r>
            <w:r w:rsidR="009431B5">
              <w:rPr>
                <w:noProof/>
                <w:webHidden/>
              </w:rPr>
              <w:fldChar w:fldCharType="begin"/>
            </w:r>
            <w:r w:rsidR="009431B5">
              <w:rPr>
                <w:noProof/>
                <w:webHidden/>
              </w:rPr>
              <w:instrText xml:space="preserve"> PAGEREF _Toc66434416 \h </w:instrText>
            </w:r>
            <w:r w:rsidR="009431B5">
              <w:rPr>
                <w:noProof/>
                <w:webHidden/>
              </w:rPr>
            </w:r>
            <w:r w:rsidR="009431B5">
              <w:rPr>
                <w:noProof/>
                <w:webHidden/>
              </w:rPr>
              <w:fldChar w:fldCharType="separate"/>
            </w:r>
            <w:r w:rsidR="009431B5">
              <w:rPr>
                <w:noProof/>
                <w:webHidden/>
              </w:rPr>
              <w:t>8</w:t>
            </w:r>
            <w:r w:rsidR="009431B5">
              <w:rPr>
                <w:noProof/>
                <w:webHidden/>
              </w:rPr>
              <w:fldChar w:fldCharType="end"/>
            </w:r>
          </w:hyperlink>
        </w:p>
        <w:p w14:paraId="3ED90E94" w14:textId="33ED2E69" w:rsidR="009431B5" w:rsidRDefault="001C6E2A">
          <w:pPr>
            <w:pStyle w:val="TOC2"/>
            <w:tabs>
              <w:tab w:val="right" w:leader="dot" w:pos="9350"/>
            </w:tabs>
            <w:rPr>
              <w:rFonts w:eastAsiaTheme="minorEastAsia"/>
              <w:noProof/>
            </w:rPr>
          </w:pPr>
          <w:hyperlink w:anchor="_Toc66434417" w:history="1">
            <w:r w:rsidR="009431B5" w:rsidRPr="00485F62">
              <w:rPr>
                <w:rStyle w:val="Hyperlink"/>
                <w:noProof/>
              </w:rPr>
              <w:t>ORDER OF BUSINESS.</w:t>
            </w:r>
            <w:r w:rsidR="009431B5">
              <w:rPr>
                <w:noProof/>
                <w:webHidden/>
              </w:rPr>
              <w:tab/>
            </w:r>
            <w:r w:rsidR="009431B5">
              <w:rPr>
                <w:noProof/>
                <w:webHidden/>
              </w:rPr>
              <w:fldChar w:fldCharType="begin"/>
            </w:r>
            <w:r w:rsidR="009431B5">
              <w:rPr>
                <w:noProof/>
                <w:webHidden/>
              </w:rPr>
              <w:instrText xml:space="preserve"> PAGEREF _Toc66434417 \h </w:instrText>
            </w:r>
            <w:r w:rsidR="009431B5">
              <w:rPr>
                <w:noProof/>
                <w:webHidden/>
              </w:rPr>
            </w:r>
            <w:r w:rsidR="009431B5">
              <w:rPr>
                <w:noProof/>
                <w:webHidden/>
              </w:rPr>
              <w:fldChar w:fldCharType="separate"/>
            </w:r>
            <w:r w:rsidR="009431B5">
              <w:rPr>
                <w:noProof/>
                <w:webHidden/>
              </w:rPr>
              <w:t>9</w:t>
            </w:r>
            <w:r w:rsidR="009431B5">
              <w:rPr>
                <w:noProof/>
                <w:webHidden/>
              </w:rPr>
              <w:fldChar w:fldCharType="end"/>
            </w:r>
          </w:hyperlink>
        </w:p>
        <w:p w14:paraId="28112C71" w14:textId="7C84EECB" w:rsidR="009431B5" w:rsidRDefault="001C6E2A">
          <w:pPr>
            <w:pStyle w:val="TOC1"/>
            <w:tabs>
              <w:tab w:val="left" w:pos="440"/>
              <w:tab w:val="right" w:leader="dot" w:pos="9350"/>
            </w:tabs>
            <w:rPr>
              <w:rFonts w:eastAsiaTheme="minorEastAsia"/>
              <w:noProof/>
            </w:rPr>
          </w:pPr>
          <w:hyperlink w:anchor="_Toc66434418" w:history="1">
            <w:r w:rsidR="009431B5" w:rsidRPr="00485F62">
              <w:rPr>
                <w:rStyle w:val="Hyperlink"/>
                <w:rFonts w:ascii="Arial" w:hAnsi="Arial" w:cs="Arial"/>
                <w:noProof/>
              </w:rPr>
              <w:t>5.</w:t>
            </w:r>
            <w:r w:rsidR="009431B5">
              <w:rPr>
                <w:rFonts w:eastAsiaTheme="minorEastAsia"/>
                <w:noProof/>
              </w:rPr>
              <w:tab/>
            </w:r>
            <w:r w:rsidR="009431B5" w:rsidRPr="00485F62">
              <w:rPr>
                <w:rStyle w:val="Hyperlink"/>
                <w:rFonts w:ascii="Arial" w:hAnsi="Arial" w:cs="Arial"/>
                <w:noProof/>
              </w:rPr>
              <w:t>ARTICLE V – DIRECTORS</w:t>
            </w:r>
            <w:r w:rsidR="009431B5">
              <w:rPr>
                <w:noProof/>
                <w:webHidden/>
              </w:rPr>
              <w:tab/>
            </w:r>
            <w:r w:rsidR="009431B5">
              <w:rPr>
                <w:noProof/>
                <w:webHidden/>
              </w:rPr>
              <w:fldChar w:fldCharType="begin"/>
            </w:r>
            <w:r w:rsidR="009431B5">
              <w:rPr>
                <w:noProof/>
                <w:webHidden/>
              </w:rPr>
              <w:instrText xml:space="preserve"> PAGEREF _Toc66434418 \h </w:instrText>
            </w:r>
            <w:r w:rsidR="009431B5">
              <w:rPr>
                <w:noProof/>
                <w:webHidden/>
              </w:rPr>
            </w:r>
            <w:r w:rsidR="009431B5">
              <w:rPr>
                <w:noProof/>
                <w:webHidden/>
              </w:rPr>
              <w:fldChar w:fldCharType="separate"/>
            </w:r>
            <w:r w:rsidR="009431B5">
              <w:rPr>
                <w:noProof/>
                <w:webHidden/>
              </w:rPr>
              <w:t>10</w:t>
            </w:r>
            <w:r w:rsidR="009431B5">
              <w:rPr>
                <w:noProof/>
                <w:webHidden/>
              </w:rPr>
              <w:fldChar w:fldCharType="end"/>
            </w:r>
          </w:hyperlink>
        </w:p>
        <w:p w14:paraId="35E2BB60" w14:textId="71F27198" w:rsidR="009431B5" w:rsidRDefault="001C6E2A">
          <w:pPr>
            <w:pStyle w:val="TOC2"/>
            <w:tabs>
              <w:tab w:val="right" w:leader="dot" w:pos="9350"/>
            </w:tabs>
            <w:rPr>
              <w:rFonts w:eastAsiaTheme="minorEastAsia"/>
              <w:noProof/>
            </w:rPr>
          </w:pPr>
          <w:hyperlink w:anchor="_Toc66434419" w:history="1">
            <w:r w:rsidR="009431B5" w:rsidRPr="00485F62">
              <w:rPr>
                <w:rStyle w:val="Hyperlink"/>
                <w:noProof/>
              </w:rPr>
              <w:t>MANAGEMENT OF THE CORPORATION</w:t>
            </w:r>
            <w:r w:rsidR="009431B5">
              <w:rPr>
                <w:noProof/>
                <w:webHidden/>
              </w:rPr>
              <w:tab/>
            </w:r>
            <w:r w:rsidR="009431B5">
              <w:rPr>
                <w:noProof/>
                <w:webHidden/>
              </w:rPr>
              <w:fldChar w:fldCharType="begin"/>
            </w:r>
            <w:r w:rsidR="009431B5">
              <w:rPr>
                <w:noProof/>
                <w:webHidden/>
              </w:rPr>
              <w:instrText xml:space="preserve"> PAGEREF _Toc66434419 \h </w:instrText>
            </w:r>
            <w:r w:rsidR="009431B5">
              <w:rPr>
                <w:noProof/>
                <w:webHidden/>
              </w:rPr>
            </w:r>
            <w:r w:rsidR="009431B5">
              <w:rPr>
                <w:noProof/>
                <w:webHidden/>
              </w:rPr>
              <w:fldChar w:fldCharType="separate"/>
            </w:r>
            <w:r w:rsidR="009431B5">
              <w:rPr>
                <w:noProof/>
                <w:webHidden/>
              </w:rPr>
              <w:t>10</w:t>
            </w:r>
            <w:r w:rsidR="009431B5">
              <w:rPr>
                <w:noProof/>
                <w:webHidden/>
              </w:rPr>
              <w:fldChar w:fldCharType="end"/>
            </w:r>
          </w:hyperlink>
        </w:p>
        <w:p w14:paraId="563B20EC" w14:textId="22E49378" w:rsidR="009431B5" w:rsidRDefault="001C6E2A">
          <w:pPr>
            <w:pStyle w:val="TOC2"/>
            <w:tabs>
              <w:tab w:val="right" w:leader="dot" w:pos="9350"/>
            </w:tabs>
            <w:rPr>
              <w:rFonts w:eastAsiaTheme="minorEastAsia"/>
              <w:noProof/>
            </w:rPr>
          </w:pPr>
          <w:hyperlink w:anchor="_Toc66434420" w:history="1">
            <w:r w:rsidR="009431B5" w:rsidRPr="00485F62">
              <w:rPr>
                <w:rStyle w:val="Hyperlink"/>
                <w:noProof/>
              </w:rPr>
              <w:t>ELECTION AND TERM OF DIRECTORS</w:t>
            </w:r>
            <w:r w:rsidR="009431B5">
              <w:rPr>
                <w:noProof/>
                <w:webHidden/>
              </w:rPr>
              <w:tab/>
            </w:r>
            <w:r w:rsidR="009431B5">
              <w:rPr>
                <w:noProof/>
                <w:webHidden/>
              </w:rPr>
              <w:fldChar w:fldCharType="begin"/>
            </w:r>
            <w:r w:rsidR="009431B5">
              <w:rPr>
                <w:noProof/>
                <w:webHidden/>
              </w:rPr>
              <w:instrText xml:space="preserve"> PAGEREF _Toc66434420 \h </w:instrText>
            </w:r>
            <w:r w:rsidR="009431B5">
              <w:rPr>
                <w:noProof/>
                <w:webHidden/>
              </w:rPr>
            </w:r>
            <w:r w:rsidR="009431B5">
              <w:rPr>
                <w:noProof/>
                <w:webHidden/>
              </w:rPr>
              <w:fldChar w:fldCharType="separate"/>
            </w:r>
            <w:r w:rsidR="009431B5">
              <w:rPr>
                <w:noProof/>
                <w:webHidden/>
              </w:rPr>
              <w:t>10</w:t>
            </w:r>
            <w:r w:rsidR="009431B5">
              <w:rPr>
                <w:noProof/>
                <w:webHidden/>
              </w:rPr>
              <w:fldChar w:fldCharType="end"/>
            </w:r>
          </w:hyperlink>
        </w:p>
        <w:p w14:paraId="356AEFC7" w14:textId="52B3342A" w:rsidR="009431B5" w:rsidRDefault="001C6E2A">
          <w:pPr>
            <w:pStyle w:val="TOC2"/>
            <w:tabs>
              <w:tab w:val="right" w:leader="dot" w:pos="9350"/>
            </w:tabs>
            <w:rPr>
              <w:rFonts w:eastAsiaTheme="minorEastAsia"/>
              <w:noProof/>
            </w:rPr>
          </w:pPr>
          <w:hyperlink w:anchor="_Toc66434421" w:history="1">
            <w:r w:rsidR="009431B5" w:rsidRPr="00485F62">
              <w:rPr>
                <w:rStyle w:val="Hyperlink"/>
                <w:noProof/>
              </w:rPr>
              <w:t>INCREASE OR DECREASE IN NUMBER OF DIRECTORS</w:t>
            </w:r>
            <w:r w:rsidR="009431B5">
              <w:rPr>
                <w:noProof/>
                <w:webHidden/>
              </w:rPr>
              <w:tab/>
            </w:r>
            <w:r w:rsidR="009431B5">
              <w:rPr>
                <w:noProof/>
                <w:webHidden/>
              </w:rPr>
              <w:fldChar w:fldCharType="begin"/>
            </w:r>
            <w:r w:rsidR="009431B5">
              <w:rPr>
                <w:noProof/>
                <w:webHidden/>
              </w:rPr>
              <w:instrText xml:space="preserve"> PAGEREF _Toc66434421 \h </w:instrText>
            </w:r>
            <w:r w:rsidR="009431B5">
              <w:rPr>
                <w:noProof/>
                <w:webHidden/>
              </w:rPr>
            </w:r>
            <w:r w:rsidR="009431B5">
              <w:rPr>
                <w:noProof/>
                <w:webHidden/>
              </w:rPr>
              <w:fldChar w:fldCharType="separate"/>
            </w:r>
            <w:r w:rsidR="009431B5">
              <w:rPr>
                <w:noProof/>
                <w:webHidden/>
              </w:rPr>
              <w:t>10</w:t>
            </w:r>
            <w:r w:rsidR="009431B5">
              <w:rPr>
                <w:noProof/>
                <w:webHidden/>
              </w:rPr>
              <w:fldChar w:fldCharType="end"/>
            </w:r>
          </w:hyperlink>
        </w:p>
        <w:p w14:paraId="627D6A4D" w14:textId="4C43EB83" w:rsidR="009431B5" w:rsidRDefault="001C6E2A">
          <w:pPr>
            <w:pStyle w:val="TOC2"/>
            <w:tabs>
              <w:tab w:val="right" w:leader="dot" w:pos="9350"/>
            </w:tabs>
            <w:rPr>
              <w:rFonts w:eastAsiaTheme="minorEastAsia"/>
              <w:noProof/>
            </w:rPr>
          </w:pPr>
          <w:hyperlink w:anchor="_Toc66434422" w:history="1">
            <w:r w:rsidR="009431B5" w:rsidRPr="00485F62">
              <w:rPr>
                <w:rStyle w:val="Hyperlink"/>
                <w:noProof/>
              </w:rPr>
              <w:t>NEWLY CREATED DIRECTORSHIPS AND VACANCIES</w:t>
            </w:r>
            <w:r w:rsidR="009431B5">
              <w:rPr>
                <w:noProof/>
                <w:webHidden/>
              </w:rPr>
              <w:tab/>
            </w:r>
            <w:r w:rsidR="009431B5">
              <w:rPr>
                <w:noProof/>
                <w:webHidden/>
              </w:rPr>
              <w:fldChar w:fldCharType="begin"/>
            </w:r>
            <w:r w:rsidR="009431B5">
              <w:rPr>
                <w:noProof/>
                <w:webHidden/>
              </w:rPr>
              <w:instrText xml:space="preserve"> PAGEREF _Toc66434422 \h </w:instrText>
            </w:r>
            <w:r w:rsidR="009431B5">
              <w:rPr>
                <w:noProof/>
                <w:webHidden/>
              </w:rPr>
            </w:r>
            <w:r w:rsidR="009431B5">
              <w:rPr>
                <w:noProof/>
                <w:webHidden/>
              </w:rPr>
              <w:fldChar w:fldCharType="separate"/>
            </w:r>
            <w:r w:rsidR="009431B5">
              <w:rPr>
                <w:noProof/>
                <w:webHidden/>
              </w:rPr>
              <w:t>10</w:t>
            </w:r>
            <w:r w:rsidR="009431B5">
              <w:rPr>
                <w:noProof/>
                <w:webHidden/>
              </w:rPr>
              <w:fldChar w:fldCharType="end"/>
            </w:r>
          </w:hyperlink>
        </w:p>
        <w:p w14:paraId="0063F0FB" w14:textId="01DAD987" w:rsidR="009431B5" w:rsidRDefault="001C6E2A">
          <w:pPr>
            <w:pStyle w:val="TOC2"/>
            <w:tabs>
              <w:tab w:val="right" w:leader="dot" w:pos="9350"/>
            </w:tabs>
            <w:rPr>
              <w:rFonts w:eastAsiaTheme="minorEastAsia"/>
              <w:noProof/>
            </w:rPr>
          </w:pPr>
          <w:hyperlink w:anchor="_Toc66434423" w:history="1">
            <w:r w:rsidR="009431B5" w:rsidRPr="00485F62">
              <w:rPr>
                <w:rStyle w:val="Hyperlink"/>
                <w:noProof/>
              </w:rPr>
              <w:t>REMOVAL OF DIRECTORS</w:t>
            </w:r>
            <w:r w:rsidR="009431B5">
              <w:rPr>
                <w:noProof/>
                <w:webHidden/>
              </w:rPr>
              <w:tab/>
            </w:r>
            <w:r w:rsidR="009431B5">
              <w:rPr>
                <w:noProof/>
                <w:webHidden/>
              </w:rPr>
              <w:fldChar w:fldCharType="begin"/>
            </w:r>
            <w:r w:rsidR="009431B5">
              <w:rPr>
                <w:noProof/>
                <w:webHidden/>
              </w:rPr>
              <w:instrText xml:space="preserve"> PAGEREF _Toc66434423 \h </w:instrText>
            </w:r>
            <w:r w:rsidR="009431B5">
              <w:rPr>
                <w:noProof/>
                <w:webHidden/>
              </w:rPr>
            </w:r>
            <w:r w:rsidR="009431B5">
              <w:rPr>
                <w:noProof/>
                <w:webHidden/>
              </w:rPr>
              <w:fldChar w:fldCharType="separate"/>
            </w:r>
            <w:r w:rsidR="009431B5">
              <w:rPr>
                <w:noProof/>
                <w:webHidden/>
              </w:rPr>
              <w:t>10</w:t>
            </w:r>
            <w:r w:rsidR="009431B5">
              <w:rPr>
                <w:noProof/>
                <w:webHidden/>
              </w:rPr>
              <w:fldChar w:fldCharType="end"/>
            </w:r>
          </w:hyperlink>
        </w:p>
        <w:p w14:paraId="15207AF8" w14:textId="632917B9" w:rsidR="009431B5" w:rsidRDefault="001C6E2A">
          <w:pPr>
            <w:pStyle w:val="TOC2"/>
            <w:tabs>
              <w:tab w:val="right" w:leader="dot" w:pos="9350"/>
            </w:tabs>
            <w:rPr>
              <w:rFonts w:eastAsiaTheme="minorEastAsia"/>
              <w:noProof/>
            </w:rPr>
          </w:pPr>
          <w:hyperlink w:anchor="_Toc66434424" w:history="1">
            <w:r w:rsidR="009431B5" w:rsidRPr="00485F62">
              <w:rPr>
                <w:rStyle w:val="Hyperlink"/>
                <w:noProof/>
              </w:rPr>
              <w:t>RESIGNATION</w:t>
            </w:r>
            <w:r w:rsidR="009431B5">
              <w:rPr>
                <w:noProof/>
                <w:webHidden/>
              </w:rPr>
              <w:tab/>
            </w:r>
            <w:r w:rsidR="009431B5">
              <w:rPr>
                <w:noProof/>
                <w:webHidden/>
              </w:rPr>
              <w:fldChar w:fldCharType="begin"/>
            </w:r>
            <w:r w:rsidR="009431B5">
              <w:rPr>
                <w:noProof/>
                <w:webHidden/>
              </w:rPr>
              <w:instrText xml:space="preserve"> PAGEREF _Toc66434424 \h </w:instrText>
            </w:r>
            <w:r w:rsidR="009431B5">
              <w:rPr>
                <w:noProof/>
                <w:webHidden/>
              </w:rPr>
            </w:r>
            <w:r w:rsidR="009431B5">
              <w:rPr>
                <w:noProof/>
                <w:webHidden/>
              </w:rPr>
              <w:fldChar w:fldCharType="separate"/>
            </w:r>
            <w:r w:rsidR="009431B5">
              <w:rPr>
                <w:noProof/>
                <w:webHidden/>
              </w:rPr>
              <w:t>11</w:t>
            </w:r>
            <w:r w:rsidR="009431B5">
              <w:rPr>
                <w:noProof/>
                <w:webHidden/>
              </w:rPr>
              <w:fldChar w:fldCharType="end"/>
            </w:r>
          </w:hyperlink>
        </w:p>
        <w:p w14:paraId="1A1A2EE6" w14:textId="0A5682F8" w:rsidR="009431B5" w:rsidRDefault="001C6E2A">
          <w:pPr>
            <w:pStyle w:val="TOC2"/>
            <w:tabs>
              <w:tab w:val="right" w:leader="dot" w:pos="9350"/>
            </w:tabs>
            <w:rPr>
              <w:rFonts w:eastAsiaTheme="minorEastAsia"/>
              <w:noProof/>
            </w:rPr>
          </w:pPr>
          <w:hyperlink w:anchor="_Toc66434425" w:history="1">
            <w:r w:rsidR="009431B5" w:rsidRPr="00485F62">
              <w:rPr>
                <w:rStyle w:val="Hyperlink"/>
                <w:noProof/>
              </w:rPr>
              <w:t>QUORUM OF DIRECTORS</w:t>
            </w:r>
            <w:r w:rsidR="009431B5">
              <w:rPr>
                <w:noProof/>
                <w:webHidden/>
              </w:rPr>
              <w:tab/>
            </w:r>
            <w:r w:rsidR="009431B5">
              <w:rPr>
                <w:noProof/>
                <w:webHidden/>
              </w:rPr>
              <w:fldChar w:fldCharType="begin"/>
            </w:r>
            <w:r w:rsidR="009431B5">
              <w:rPr>
                <w:noProof/>
                <w:webHidden/>
              </w:rPr>
              <w:instrText xml:space="preserve"> PAGEREF _Toc66434425 \h </w:instrText>
            </w:r>
            <w:r w:rsidR="009431B5">
              <w:rPr>
                <w:noProof/>
                <w:webHidden/>
              </w:rPr>
            </w:r>
            <w:r w:rsidR="009431B5">
              <w:rPr>
                <w:noProof/>
                <w:webHidden/>
              </w:rPr>
              <w:fldChar w:fldCharType="separate"/>
            </w:r>
            <w:r w:rsidR="009431B5">
              <w:rPr>
                <w:noProof/>
                <w:webHidden/>
              </w:rPr>
              <w:t>11</w:t>
            </w:r>
            <w:r w:rsidR="009431B5">
              <w:rPr>
                <w:noProof/>
                <w:webHidden/>
              </w:rPr>
              <w:fldChar w:fldCharType="end"/>
            </w:r>
          </w:hyperlink>
        </w:p>
        <w:p w14:paraId="7985F53D" w14:textId="76FEFA5E" w:rsidR="009431B5" w:rsidRDefault="001C6E2A">
          <w:pPr>
            <w:pStyle w:val="TOC2"/>
            <w:tabs>
              <w:tab w:val="right" w:leader="dot" w:pos="9350"/>
            </w:tabs>
            <w:rPr>
              <w:rFonts w:eastAsiaTheme="minorEastAsia"/>
              <w:noProof/>
            </w:rPr>
          </w:pPr>
          <w:hyperlink w:anchor="_Toc66434426" w:history="1">
            <w:r w:rsidR="009431B5" w:rsidRPr="00485F62">
              <w:rPr>
                <w:rStyle w:val="Hyperlink"/>
                <w:noProof/>
              </w:rPr>
              <w:t>ACTION OF THE BOARD</w:t>
            </w:r>
            <w:r w:rsidR="009431B5">
              <w:rPr>
                <w:noProof/>
                <w:webHidden/>
              </w:rPr>
              <w:tab/>
            </w:r>
            <w:r w:rsidR="009431B5">
              <w:rPr>
                <w:noProof/>
                <w:webHidden/>
              </w:rPr>
              <w:fldChar w:fldCharType="begin"/>
            </w:r>
            <w:r w:rsidR="009431B5">
              <w:rPr>
                <w:noProof/>
                <w:webHidden/>
              </w:rPr>
              <w:instrText xml:space="preserve"> PAGEREF _Toc66434426 \h </w:instrText>
            </w:r>
            <w:r w:rsidR="009431B5">
              <w:rPr>
                <w:noProof/>
                <w:webHidden/>
              </w:rPr>
            </w:r>
            <w:r w:rsidR="009431B5">
              <w:rPr>
                <w:noProof/>
                <w:webHidden/>
              </w:rPr>
              <w:fldChar w:fldCharType="separate"/>
            </w:r>
            <w:r w:rsidR="009431B5">
              <w:rPr>
                <w:noProof/>
                <w:webHidden/>
              </w:rPr>
              <w:t>11</w:t>
            </w:r>
            <w:r w:rsidR="009431B5">
              <w:rPr>
                <w:noProof/>
                <w:webHidden/>
              </w:rPr>
              <w:fldChar w:fldCharType="end"/>
            </w:r>
          </w:hyperlink>
        </w:p>
        <w:p w14:paraId="231E26B2" w14:textId="14F765F9" w:rsidR="009431B5" w:rsidRDefault="001C6E2A">
          <w:pPr>
            <w:pStyle w:val="TOC2"/>
            <w:tabs>
              <w:tab w:val="right" w:leader="dot" w:pos="9350"/>
            </w:tabs>
            <w:rPr>
              <w:rFonts w:eastAsiaTheme="minorEastAsia"/>
              <w:noProof/>
            </w:rPr>
          </w:pPr>
          <w:hyperlink w:anchor="_Toc66434427" w:history="1">
            <w:r w:rsidR="009431B5" w:rsidRPr="00485F62">
              <w:rPr>
                <w:rStyle w:val="Hyperlink"/>
                <w:noProof/>
              </w:rPr>
              <w:t>PLACE AND TIME OF BOARD MEETINGS</w:t>
            </w:r>
            <w:r w:rsidR="009431B5">
              <w:rPr>
                <w:noProof/>
                <w:webHidden/>
              </w:rPr>
              <w:tab/>
            </w:r>
            <w:r w:rsidR="009431B5">
              <w:rPr>
                <w:noProof/>
                <w:webHidden/>
              </w:rPr>
              <w:fldChar w:fldCharType="begin"/>
            </w:r>
            <w:r w:rsidR="009431B5">
              <w:rPr>
                <w:noProof/>
                <w:webHidden/>
              </w:rPr>
              <w:instrText xml:space="preserve"> PAGEREF _Toc66434427 \h </w:instrText>
            </w:r>
            <w:r w:rsidR="009431B5">
              <w:rPr>
                <w:noProof/>
                <w:webHidden/>
              </w:rPr>
            </w:r>
            <w:r w:rsidR="009431B5">
              <w:rPr>
                <w:noProof/>
                <w:webHidden/>
              </w:rPr>
              <w:fldChar w:fldCharType="separate"/>
            </w:r>
            <w:r w:rsidR="009431B5">
              <w:rPr>
                <w:noProof/>
                <w:webHidden/>
              </w:rPr>
              <w:t>11</w:t>
            </w:r>
            <w:r w:rsidR="009431B5">
              <w:rPr>
                <w:noProof/>
                <w:webHidden/>
              </w:rPr>
              <w:fldChar w:fldCharType="end"/>
            </w:r>
          </w:hyperlink>
        </w:p>
        <w:p w14:paraId="56BF382E" w14:textId="2F5C654D" w:rsidR="009431B5" w:rsidRDefault="001C6E2A">
          <w:pPr>
            <w:pStyle w:val="TOC2"/>
            <w:tabs>
              <w:tab w:val="right" w:leader="dot" w:pos="9350"/>
            </w:tabs>
            <w:rPr>
              <w:rFonts w:eastAsiaTheme="minorEastAsia"/>
              <w:noProof/>
            </w:rPr>
          </w:pPr>
          <w:hyperlink w:anchor="_Toc66434428" w:history="1">
            <w:r w:rsidR="009431B5" w:rsidRPr="00485F62">
              <w:rPr>
                <w:rStyle w:val="Hyperlink"/>
                <w:noProof/>
              </w:rPr>
              <w:t>REGULAR ANNUAL MEETINGS</w:t>
            </w:r>
            <w:r w:rsidR="009431B5">
              <w:rPr>
                <w:noProof/>
                <w:webHidden/>
              </w:rPr>
              <w:tab/>
            </w:r>
            <w:r w:rsidR="009431B5">
              <w:rPr>
                <w:noProof/>
                <w:webHidden/>
              </w:rPr>
              <w:fldChar w:fldCharType="begin"/>
            </w:r>
            <w:r w:rsidR="009431B5">
              <w:rPr>
                <w:noProof/>
                <w:webHidden/>
              </w:rPr>
              <w:instrText xml:space="preserve"> PAGEREF _Toc66434428 \h </w:instrText>
            </w:r>
            <w:r w:rsidR="009431B5">
              <w:rPr>
                <w:noProof/>
                <w:webHidden/>
              </w:rPr>
            </w:r>
            <w:r w:rsidR="009431B5">
              <w:rPr>
                <w:noProof/>
                <w:webHidden/>
              </w:rPr>
              <w:fldChar w:fldCharType="separate"/>
            </w:r>
            <w:r w:rsidR="009431B5">
              <w:rPr>
                <w:noProof/>
                <w:webHidden/>
              </w:rPr>
              <w:t>11</w:t>
            </w:r>
            <w:r w:rsidR="009431B5">
              <w:rPr>
                <w:noProof/>
                <w:webHidden/>
              </w:rPr>
              <w:fldChar w:fldCharType="end"/>
            </w:r>
          </w:hyperlink>
        </w:p>
        <w:p w14:paraId="00DB1B6D" w14:textId="7F6F8DD7" w:rsidR="009431B5" w:rsidRDefault="001C6E2A">
          <w:pPr>
            <w:pStyle w:val="TOC2"/>
            <w:tabs>
              <w:tab w:val="right" w:leader="dot" w:pos="9350"/>
            </w:tabs>
            <w:rPr>
              <w:rFonts w:eastAsiaTheme="minorEastAsia"/>
              <w:noProof/>
            </w:rPr>
          </w:pPr>
          <w:hyperlink w:anchor="_Toc66434429" w:history="1">
            <w:r w:rsidR="009431B5" w:rsidRPr="00485F62">
              <w:rPr>
                <w:rStyle w:val="Hyperlink"/>
                <w:noProof/>
              </w:rPr>
              <w:t>NOTICE OF MEETING OF THE BOARD, ADJOURNMENT</w:t>
            </w:r>
            <w:r w:rsidR="009431B5">
              <w:rPr>
                <w:noProof/>
                <w:webHidden/>
              </w:rPr>
              <w:tab/>
            </w:r>
            <w:r w:rsidR="009431B5">
              <w:rPr>
                <w:noProof/>
                <w:webHidden/>
              </w:rPr>
              <w:fldChar w:fldCharType="begin"/>
            </w:r>
            <w:r w:rsidR="009431B5">
              <w:rPr>
                <w:noProof/>
                <w:webHidden/>
              </w:rPr>
              <w:instrText xml:space="preserve"> PAGEREF _Toc66434429 \h </w:instrText>
            </w:r>
            <w:r w:rsidR="009431B5">
              <w:rPr>
                <w:noProof/>
                <w:webHidden/>
              </w:rPr>
            </w:r>
            <w:r w:rsidR="009431B5">
              <w:rPr>
                <w:noProof/>
                <w:webHidden/>
              </w:rPr>
              <w:fldChar w:fldCharType="separate"/>
            </w:r>
            <w:r w:rsidR="009431B5">
              <w:rPr>
                <w:noProof/>
                <w:webHidden/>
              </w:rPr>
              <w:t>11</w:t>
            </w:r>
            <w:r w:rsidR="009431B5">
              <w:rPr>
                <w:noProof/>
                <w:webHidden/>
              </w:rPr>
              <w:fldChar w:fldCharType="end"/>
            </w:r>
          </w:hyperlink>
        </w:p>
        <w:p w14:paraId="70B7C87C" w14:textId="5AEEA0F5" w:rsidR="009431B5" w:rsidRDefault="001C6E2A">
          <w:pPr>
            <w:pStyle w:val="TOC2"/>
            <w:tabs>
              <w:tab w:val="right" w:leader="dot" w:pos="9350"/>
            </w:tabs>
            <w:rPr>
              <w:rFonts w:eastAsiaTheme="minorEastAsia"/>
              <w:noProof/>
            </w:rPr>
          </w:pPr>
          <w:hyperlink w:anchor="_Toc66434430" w:history="1">
            <w:r w:rsidR="009431B5" w:rsidRPr="00485F62">
              <w:rPr>
                <w:rStyle w:val="Hyperlink"/>
                <w:noProof/>
              </w:rPr>
              <w:t>CHAIRMAN</w:t>
            </w:r>
            <w:r w:rsidR="009431B5">
              <w:rPr>
                <w:noProof/>
                <w:webHidden/>
              </w:rPr>
              <w:tab/>
            </w:r>
            <w:r w:rsidR="009431B5">
              <w:rPr>
                <w:noProof/>
                <w:webHidden/>
              </w:rPr>
              <w:fldChar w:fldCharType="begin"/>
            </w:r>
            <w:r w:rsidR="009431B5">
              <w:rPr>
                <w:noProof/>
                <w:webHidden/>
              </w:rPr>
              <w:instrText xml:space="preserve"> PAGEREF _Toc66434430 \h </w:instrText>
            </w:r>
            <w:r w:rsidR="009431B5">
              <w:rPr>
                <w:noProof/>
                <w:webHidden/>
              </w:rPr>
            </w:r>
            <w:r w:rsidR="009431B5">
              <w:rPr>
                <w:noProof/>
                <w:webHidden/>
              </w:rPr>
              <w:fldChar w:fldCharType="separate"/>
            </w:r>
            <w:r w:rsidR="009431B5">
              <w:rPr>
                <w:noProof/>
                <w:webHidden/>
              </w:rPr>
              <w:t>12</w:t>
            </w:r>
            <w:r w:rsidR="009431B5">
              <w:rPr>
                <w:noProof/>
                <w:webHidden/>
              </w:rPr>
              <w:fldChar w:fldCharType="end"/>
            </w:r>
          </w:hyperlink>
        </w:p>
        <w:p w14:paraId="55933D79" w14:textId="12C78ED2" w:rsidR="009431B5" w:rsidRDefault="001C6E2A">
          <w:pPr>
            <w:pStyle w:val="TOC2"/>
            <w:tabs>
              <w:tab w:val="right" w:leader="dot" w:pos="9350"/>
            </w:tabs>
            <w:rPr>
              <w:rFonts w:eastAsiaTheme="minorEastAsia"/>
              <w:noProof/>
            </w:rPr>
          </w:pPr>
          <w:hyperlink w:anchor="_Toc66434431" w:history="1">
            <w:r w:rsidR="009431B5" w:rsidRPr="00485F62">
              <w:rPr>
                <w:rStyle w:val="Hyperlink"/>
                <w:noProof/>
              </w:rPr>
              <w:t>EXECUTIVE AND OTHER COMMITTEES</w:t>
            </w:r>
            <w:r w:rsidR="009431B5">
              <w:rPr>
                <w:noProof/>
                <w:webHidden/>
              </w:rPr>
              <w:tab/>
            </w:r>
            <w:r w:rsidR="009431B5">
              <w:rPr>
                <w:noProof/>
                <w:webHidden/>
              </w:rPr>
              <w:fldChar w:fldCharType="begin"/>
            </w:r>
            <w:r w:rsidR="009431B5">
              <w:rPr>
                <w:noProof/>
                <w:webHidden/>
              </w:rPr>
              <w:instrText xml:space="preserve"> PAGEREF _Toc66434431 \h </w:instrText>
            </w:r>
            <w:r w:rsidR="009431B5">
              <w:rPr>
                <w:noProof/>
                <w:webHidden/>
              </w:rPr>
            </w:r>
            <w:r w:rsidR="009431B5">
              <w:rPr>
                <w:noProof/>
                <w:webHidden/>
              </w:rPr>
              <w:fldChar w:fldCharType="separate"/>
            </w:r>
            <w:r w:rsidR="009431B5">
              <w:rPr>
                <w:noProof/>
                <w:webHidden/>
              </w:rPr>
              <w:t>12</w:t>
            </w:r>
            <w:r w:rsidR="009431B5">
              <w:rPr>
                <w:noProof/>
                <w:webHidden/>
              </w:rPr>
              <w:fldChar w:fldCharType="end"/>
            </w:r>
          </w:hyperlink>
        </w:p>
        <w:p w14:paraId="0CAA3D14" w14:textId="23E2F643" w:rsidR="009431B5" w:rsidRDefault="001C6E2A">
          <w:pPr>
            <w:pStyle w:val="TOC2"/>
            <w:tabs>
              <w:tab w:val="right" w:leader="dot" w:pos="9350"/>
            </w:tabs>
            <w:rPr>
              <w:rFonts w:eastAsiaTheme="minorEastAsia"/>
              <w:noProof/>
            </w:rPr>
          </w:pPr>
          <w:hyperlink w:anchor="_Toc66434432" w:history="1">
            <w:r w:rsidR="009431B5" w:rsidRPr="00485F62">
              <w:rPr>
                <w:rStyle w:val="Hyperlink"/>
                <w:noProof/>
              </w:rPr>
              <w:t>COMPENSATION</w:t>
            </w:r>
            <w:r w:rsidR="009431B5">
              <w:rPr>
                <w:noProof/>
                <w:webHidden/>
              </w:rPr>
              <w:tab/>
            </w:r>
            <w:r w:rsidR="009431B5">
              <w:rPr>
                <w:noProof/>
                <w:webHidden/>
              </w:rPr>
              <w:fldChar w:fldCharType="begin"/>
            </w:r>
            <w:r w:rsidR="009431B5">
              <w:rPr>
                <w:noProof/>
                <w:webHidden/>
              </w:rPr>
              <w:instrText xml:space="preserve"> PAGEREF _Toc66434432 \h </w:instrText>
            </w:r>
            <w:r w:rsidR="009431B5">
              <w:rPr>
                <w:noProof/>
                <w:webHidden/>
              </w:rPr>
            </w:r>
            <w:r w:rsidR="009431B5">
              <w:rPr>
                <w:noProof/>
                <w:webHidden/>
              </w:rPr>
              <w:fldChar w:fldCharType="separate"/>
            </w:r>
            <w:r w:rsidR="009431B5">
              <w:rPr>
                <w:noProof/>
                <w:webHidden/>
              </w:rPr>
              <w:t>12</w:t>
            </w:r>
            <w:r w:rsidR="009431B5">
              <w:rPr>
                <w:noProof/>
                <w:webHidden/>
              </w:rPr>
              <w:fldChar w:fldCharType="end"/>
            </w:r>
          </w:hyperlink>
        </w:p>
        <w:p w14:paraId="79F5CDE0" w14:textId="3E8D5110" w:rsidR="009431B5" w:rsidRDefault="001C6E2A">
          <w:pPr>
            <w:pStyle w:val="TOC2"/>
            <w:tabs>
              <w:tab w:val="right" w:leader="dot" w:pos="9350"/>
            </w:tabs>
            <w:rPr>
              <w:rFonts w:eastAsiaTheme="minorEastAsia"/>
              <w:noProof/>
            </w:rPr>
          </w:pPr>
          <w:hyperlink w:anchor="_Toc66434433" w:history="1">
            <w:r w:rsidR="009431B5" w:rsidRPr="00485F62">
              <w:rPr>
                <w:rStyle w:val="Hyperlink"/>
                <w:noProof/>
              </w:rPr>
              <w:t>ACTION WITHOUT A MEETING</w:t>
            </w:r>
            <w:r w:rsidR="009431B5">
              <w:rPr>
                <w:noProof/>
                <w:webHidden/>
              </w:rPr>
              <w:tab/>
            </w:r>
            <w:r w:rsidR="009431B5">
              <w:rPr>
                <w:noProof/>
                <w:webHidden/>
              </w:rPr>
              <w:fldChar w:fldCharType="begin"/>
            </w:r>
            <w:r w:rsidR="009431B5">
              <w:rPr>
                <w:noProof/>
                <w:webHidden/>
              </w:rPr>
              <w:instrText xml:space="preserve"> PAGEREF _Toc66434433 \h </w:instrText>
            </w:r>
            <w:r w:rsidR="009431B5">
              <w:rPr>
                <w:noProof/>
                <w:webHidden/>
              </w:rPr>
            </w:r>
            <w:r w:rsidR="009431B5">
              <w:rPr>
                <w:noProof/>
                <w:webHidden/>
              </w:rPr>
              <w:fldChar w:fldCharType="separate"/>
            </w:r>
            <w:r w:rsidR="009431B5">
              <w:rPr>
                <w:noProof/>
                <w:webHidden/>
              </w:rPr>
              <w:t>12</w:t>
            </w:r>
            <w:r w:rsidR="009431B5">
              <w:rPr>
                <w:noProof/>
                <w:webHidden/>
              </w:rPr>
              <w:fldChar w:fldCharType="end"/>
            </w:r>
          </w:hyperlink>
        </w:p>
        <w:p w14:paraId="65E8119E" w14:textId="6B9E7BD7" w:rsidR="009431B5" w:rsidRDefault="001C6E2A">
          <w:pPr>
            <w:pStyle w:val="TOC2"/>
            <w:tabs>
              <w:tab w:val="right" w:leader="dot" w:pos="9350"/>
            </w:tabs>
            <w:rPr>
              <w:rFonts w:eastAsiaTheme="minorEastAsia"/>
              <w:noProof/>
            </w:rPr>
          </w:pPr>
          <w:hyperlink w:anchor="_Toc66434434" w:history="1">
            <w:r w:rsidR="009431B5" w:rsidRPr="00485F62">
              <w:rPr>
                <w:rStyle w:val="Hyperlink"/>
                <w:noProof/>
              </w:rPr>
              <w:t>PRESENCE AT THE MEETING BY TELEPHONE.</w:t>
            </w:r>
            <w:r w:rsidR="009431B5">
              <w:rPr>
                <w:noProof/>
                <w:webHidden/>
              </w:rPr>
              <w:tab/>
            </w:r>
            <w:r w:rsidR="009431B5">
              <w:rPr>
                <w:noProof/>
                <w:webHidden/>
              </w:rPr>
              <w:fldChar w:fldCharType="begin"/>
            </w:r>
            <w:r w:rsidR="009431B5">
              <w:rPr>
                <w:noProof/>
                <w:webHidden/>
              </w:rPr>
              <w:instrText xml:space="preserve"> PAGEREF _Toc66434434 \h </w:instrText>
            </w:r>
            <w:r w:rsidR="009431B5">
              <w:rPr>
                <w:noProof/>
                <w:webHidden/>
              </w:rPr>
            </w:r>
            <w:r w:rsidR="009431B5">
              <w:rPr>
                <w:noProof/>
                <w:webHidden/>
              </w:rPr>
              <w:fldChar w:fldCharType="separate"/>
            </w:r>
            <w:r w:rsidR="009431B5">
              <w:rPr>
                <w:noProof/>
                <w:webHidden/>
              </w:rPr>
              <w:t>12</w:t>
            </w:r>
            <w:r w:rsidR="009431B5">
              <w:rPr>
                <w:noProof/>
                <w:webHidden/>
              </w:rPr>
              <w:fldChar w:fldCharType="end"/>
            </w:r>
          </w:hyperlink>
        </w:p>
        <w:p w14:paraId="12F8D55C" w14:textId="27EEC155" w:rsidR="009431B5" w:rsidRDefault="001C6E2A">
          <w:pPr>
            <w:pStyle w:val="TOC1"/>
            <w:tabs>
              <w:tab w:val="left" w:pos="440"/>
              <w:tab w:val="right" w:leader="dot" w:pos="9350"/>
            </w:tabs>
            <w:rPr>
              <w:rFonts w:eastAsiaTheme="minorEastAsia"/>
              <w:noProof/>
            </w:rPr>
          </w:pPr>
          <w:hyperlink w:anchor="_Toc66434435" w:history="1">
            <w:r w:rsidR="009431B5" w:rsidRPr="00485F62">
              <w:rPr>
                <w:rStyle w:val="Hyperlink"/>
                <w:rFonts w:ascii="Arial" w:hAnsi="Arial" w:cs="Arial"/>
                <w:noProof/>
              </w:rPr>
              <w:t>6.</w:t>
            </w:r>
            <w:r w:rsidR="009431B5">
              <w:rPr>
                <w:rFonts w:eastAsiaTheme="minorEastAsia"/>
                <w:noProof/>
              </w:rPr>
              <w:tab/>
            </w:r>
            <w:r w:rsidR="009431B5" w:rsidRPr="00485F62">
              <w:rPr>
                <w:rStyle w:val="Hyperlink"/>
                <w:rFonts w:ascii="Arial" w:hAnsi="Arial" w:cs="Arial"/>
                <w:noProof/>
              </w:rPr>
              <w:t>ARTICLE VI – OFFICERS</w:t>
            </w:r>
            <w:r w:rsidR="009431B5">
              <w:rPr>
                <w:noProof/>
                <w:webHidden/>
              </w:rPr>
              <w:tab/>
            </w:r>
            <w:r w:rsidR="009431B5">
              <w:rPr>
                <w:noProof/>
                <w:webHidden/>
              </w:rPr>
              <w:fldChar w:fldCharType="begin"/>
            </w:r>
            <w:r w:rsidR="009431B5">
              <w:rPr>
                <w:noProof/>
                <w:webHidden/>
              </w:rPr>
              <w:instrText xml:space="preserve"> PAGEREF _Toc66434435 \h </w:instrText>
            </w:r>
            <w:r w:rsidR="009431B5">
              <w:rPr>
                <w:noProof/>
                <w:webHidden/>
              </w:rPr>
            </w:r>
            <w:r w:rsidR="009431B5">
              <w:rPr>
                <w:noProof/>
                <w:webHidden/>
              </w:rPr>
              <w:fldChar w:fldCharType="separate"/>
            </w:r>
            <w:r w:rsidR="009431B5">
              <w:rPr>
                <w:noProof/>
                <w:webHidden/>
              </w:rPr>
              <w:t>13</w:t>
            </w:r>
            <w:r w:rsidR="009431B5">
              <w:rPr>
                <w:noProof/>
                <w:webHidden/>
              </w:rPr>
              <w:fldChar w:fldCharType="end"/>
            </w:r>
          </w:hyperlink>
        </w:p>
        <w:p w14:paraId="6F1DE0AB" w14:textId="7B5EB1B2" w:rsidR="009431B5" w:rsidRDefault="001C6E2A">
          <w:pPr>
            <w:pStyle w:val="TOC2"/>
            <w:tabs>
              <w:tab w:val="right" w:leader="dot" w:pos="9350"/>
            </w:tabs>
            <w:rPr>
              <w:rFonts w:eastAsiaTheme="minorEastAsia"/>
              <w:noProof/>
            </w:rPr>
          </w:pPr>
          <w:hyperlink w:anchor="_Toc66434436" w:history="1">
            <w:r w:rsidR="009431B5" w:rsidRPr="00485F62">
              <w:rPr>
                <w:rStyle w:val="Hyperlink"/>
                <w:noProof/>
              </w:rPr>
              <w:t>OFFICES, ELECTION, TERM</w:t>
            </w:r>
            <w:r w:rsidR="009431B5">
              <w:rPr>
                <w:noProof/>
                <w:webHidden/>
              </w:rPr>
              <w:tab/>
            </w:r>
            <w:r w:rsidR="009431B5">
              <w:rPr>
                <w:noProof/>
                <w:webHidden/>
              </w:rPr>
              <w:fldChar w:fldCharType="begin"/>
            </w:r>
            <w:r w:rsidR="009431B5">
              <w:rPr>
                <w:noProof/>
                <w:webHidden/>
              </w:rPr>
              <w:instrText xml:space="preserve"> PAGEREF _Toc66434436 \h </w:instrText>
            </w:r>
            <w:r w:rsidR="009431B5">
              <w:rPr>
                <w:noProof/>
                <w:webHidden/>
              </w:rPr>
            </w:r>
            <w:r w:rsidR="009431B5">
              <w:rPr>
                <w:noProof/>
                <w:webHidden/>
              </w:rPr>
              <w:fldChar w:fldCharType="separate"/>
            </w:r>
            <w:r w:rsidR="009431B5">
              <w:rPr>
                <w:noProof/>
                <w:webHidden/>
              </w:rPr>
              <w:t>13</w:t>
            </w:r>
            <w:r w:rsidR="009431B5">
              <w:rPr>
                <w:noProof/>
                <w:webHidden/>
              </w:rPr>
              <w:fldChar w:fldCharType="end"/>
            </w:r>
          </w:hyperlink>
        </w:p>
        <w:p w14:paraId="6840ED70" w14:textId="0B37C5E9" w:rsidR="009431B5" w:rsidRDefault="001C6E2A">
          <w:pPr>
            <w:pStyle w:val="TOC3"/>
            <w:tabs>
              <w:tab w:val="left" w:pos="880"/>
              <w:tab w:val="right" w:leader="dot" w:pos="9350"/>
            </w:tabs>
            <w:rPr>
              <w:rFonts w:eastAsiaTheme="minorEastAsia"/>
              <w:noProof/>
            </w:rPr>
          </w:pPr>
          <w:hyperlink w:anchor="_Toc66434437" w:history="1">
            <w:r w:rsidR="009431B5" w:rsidRPr="00485F62">
              <w:rPr>
                <w:rStyle w:val="Hyperlink"/>
                <w:noProof/>
              </w:rPr>
              <w:t>a.</w:t>
            </w:r>
            <w:r w:rsidR="009431B5">
              <w:rPr>
                <w:rFonts w:eastAsiaTheme="minorEastAsia"/>
                <w:noProof/>
              </w:rPr>
              <w:tab/>
            </w:r>
            <w:r w:rsidR="009431B5" w:rsidRPr="00485F62">
              <w:rPr>
                <w:rStyle w:val="Hyperlink"/>
                <w:noProof/>
              </w:rPr>
              <w:t>PRESIDENT</w:t>
            </w:r>
            <w:r w:rsidR="009431B5">
              <w:rPr>
                <w:noProof/>
                <w:webHidden/>
              </w:rPr>
              <w:tab/>
            </w:r>
            <w:r w:rsidR="009431B5">
              <w:rPr>
                <w:noProof/>
                <w:webHidden/>
              </w:rPr>
              <w:fldChar w:fldCharType="begin"/>
            </w:r>
            <w:r w:rsidR="009431B5">
              <w:rPr>
                <w:noProof/>
                <w:webHidden/>
              </w:rPr>
              <w:instrText xml:space="preserve"> PAGEREF _Toc66434437 \h </w:instrText>
            </w:r>
            <w:r w:rsidR="009431B5">
              <w:rPr>
                <w:noProof/>
                <w:webHidden/>
              </w:rPr>
            </w:r>
            <w:r w:rsidR="009431B5">
              <w:rPr>
                <w:noProof/>
                <w:webHidden/>
              </w:rPr>
              <w:fldChar w:fldCharType="separate"/>
            </w:r>
            <w:r w:rsidR="009431B5">
              <w:rPr>
                <w:noProof/>
                <w:webHidden/>
              </w:rPr>
              <w:t>13</w:t>
            </w:r>
            <w:r w:rsidR="009431B5">
              <w:rPr>
                <w:noProof/>
                <w:webHidden/>
              </w:rPr>
              <w:fldChar w:fldCharType="end"/>
            </w:r>
          </w:hyperlink>
        </w:p>
        <w:p w14:paraId="1DE1E27E" w14:textId="30564AFA" w:rsidR="009431B5" w:rsidRDefault="001C6E2A">
          <w:pPr>
            <w:pStyle w:val="TOC3"/>
            <w:tabs>
              <w:tab w:val="left" w:pos="880"/>
              <w:tab w:val="right" w:leader="dot" w:pos="9350"/>
            </w:tabs>
            <w:rPr>
              <w:rFonts w:eastAsiaTheme="minorEastAsia"/>
              <w:noProof/>
            </w:rPr>
          </w:pPr>
          <w:hyperlink w:anchor="_Toc66434438" w:history="1">
            <w:r w:rsidR="009431B5" w:rsidRPr="00485F62">
              <w:rPr>
                <w:rStyle w:val="Hyperlink"/>
                <w:noProof/>
              </w:rPr>
              <w:t>b.</w:t>
            </w:r>
            <w:r w:rsidR="009431B5">
              <w:rPr>
                <w:rFonts w:eastAsiaTheme="minorEastAsia"/>
                <w:noProof/>
              </w:rPr>
              <w:tab/>
            </w:r>
            <w:r w:rsidR="009431B5" w:rsidRPr="00485F62">
              <w:rPr>
                <w:rStyle w:val="Hyperlink"/>
                <w:noProof/>
              </w:rPr>
              <w:t>VIC E-PRESIDENTS</w:t>
            </w:r>
            <w:r w:rsidR="009431B5">
              <w:rPr>
                <w:noProof/>
                <w:webHidden/>
              </w:rPr>
              <w:tab/>
            </w:r>
            <w:r w:rsidR="009431B5">
              <w:rPr>
                <w:noProof/>
                <w:webHidden/>
              </w:rPr>
              <w:fldChar w:fldCharType="begin"/>
            </w:r>
            <w:r w:rsidR="009431B5">
              <w:rPr>
                <w:noProof/>
                <w:webHidden/>
              </w:rPr>
              <w:instrText xml:space="preserve"> PAGEREF _Toc66434438 \h </w:instrText>
            </w:r>
            <w:r w:rsidR="009431B5">
              <w:rPr>
                <w:noProof/>
                <w:webHidden/>
              </w:rPr>
            </w:r>
            <w:r w:rsidR="009431B5">
              <w:rPr>
                <w:noProof/>
                <w:webHidden/>
              </w:rPr>
              <w:fldChar w:fldCharType="separate"/>
            </w:r>
            <w:r w:rsidR="009431B5">
              <w:rPr>
                <w:noProof/>
                <w:webHidden/>
              </w:rPr>
              <w:t>13</w:t>
            </w:r>
            <w:r w:rsidR="009431B5">
              <w:rPr>
                <w:noProof/>
                <w:webHidden/>
              </w:rPr>
              <w:fldChar w:fldCharType="end"/>
            </w:r>
          </w:hyperlink>
        </w:p>
        <w:p w14:paraId="7DBAB876" w14:textId="0E729A1E" w:rsidR="009431B5" w:rsidRDefault="001C6E2A">
          <w:pPr>
            <w:pStyle w:val="TOC3"/>
            <w:tabs>
              <w:tab w:val="left" w:pos="880"/>
              <w:tab w:val="right" w:leader="dot" w:pos="9350"/>
            </w:tabs>
            <w:rPr>
              <w:rFonts w:eastAsiaTheme="minorEastAsia"/>
              <w:noProof/>
            </w:rPr>
          </w:pPr>
          <w:hyperlink w:anchor="_Toc66434439" w:history="1">
            <w:r w:rsidR="009431B5" w:rsidRPr="00485F62">
              <w:rPr>
                <w:rStyle w:val="Hyperlink"/>
                <w:noProof/>
              </w:rPr>
              <w:t>c.</w:t>
            </w:r>
            <w:r w:rsidR="009431B5">
              <w:rPr>
                <w:rFonts w:eastAsiaTheme="minorEastAsia"/>
                <w:noProof/>
              </w:rPr>
              <w:tab/>
            </w:r>
            <w:r w:rsidR="009431B5" w:rsidRPr="00485F62">
              <w:rPr>
                <w:rStyle w:val="Hyperlink"/>
                <w:noProof/>
              </w:rPr>
              <w:t>TREASURER</w:t>
            </w:r>
            <w:r w:rsidR="009431B5">
              <w:rPr>
                <w:noProof/>
                <w:webHidden/>
              </w:rPr>
              <w:tab/>
            </w:r>
            <w:r w:rsidR="009431B5">
              <w:rPr>
                <w:noProof/>
                <w:webHidden/>
              </w:rPr>
              <w:fldChar w:fldCharType="begin"/>
            </w:r>
            <w:r w:rsidR="009431B5">
              <w:rPr>
                <w:noProof/>
                <w:webHidden/>
              </w:rPr>
              <w:instrText xml:space="preserve"> PAGEREF _Toc66434439 \h </w:instrText>
            </w:r>
            <w:r w:rsidR="009431B5">
              <w:rPr>
                <w:noProof/>
                <w:webHidden/>
              </w:rPr>
            </w:r>
            <w:r w:rsidR="009431B5">
              <w:rPr>
                <w:noProof/>
                <w:webHidden/>
              </w:rPr>
              <w:fldChar w:fldCharType="separate"/>
            </w:r>
            <w:r w:rsidR="009431B5">
              <w:rPr>
                <w:noProof/>
                <w:webHidden/>
              </w:rPr>
              <w:t>13</w:t>
            </w:r>
            <w:r w:rsidR="009431B5">
              <w:rPr>
                <w:noProof/>
                <w:webHidden/>
              </w:rPr>
              <w:fldChar w:fldCharType="end"/>
            </w:r>
          </w:hyperlink>
        </w:p>
        <w:p w14:paraId="7F438C03" w14:textId="066D7DBE" w:rsidR="009431B5" w:rsidRDefault="001C6E2A">
          <w:pPr>
            <w:pStyle w:val="TOC3"/>
            <w:tabs>
              <w:tab w:val="left" w:pos="880"/>
              <w:tab w:val="right" w:leader="dot" w:pos="9350"/>
            </w:tabs>
            <w:rPr>
              <w:rFonts w:eastAsiaTheme="minorEastAsia"/>
              <w:noProof/>
            </w:rPr>
          </w:pPr>
          <w:hyperlink w:anchor="_Toc66434440" w:history="1">
            <w:r w:rsidR="009431B5" w:rsidRPr="00485F62">
              <w:rPr>
                <w:rStyle w:val="Hyperlink"/>
                <w:noProof/>
              </w:rPr>
              <w:t>d.</w:t>
            </w:r>
            <w:r w:rsidR="009431B5">
              <w:rPr>
                <w:rFonts w:eastAsiaTheme="minorEastAsia"/>
                <w:noProof/>
              </w:rPr>
              <w:tab/>
            </w:r>
            <w:r w:rsidR="009431B5" w:rsidRPr="00485F62">
              <w:rPr>
                <w:rStyle w:val="Hyperlink"/>
                <w:noProof/>
              </w:rPr>
              <w:t>ASSISTANT TREASURER</w:t>
            </w:r>
            <w:r w:rsidR="009431B5">
              <w:rPr>
                <w:noProof/>
                <w:webHidden/>
              </w:rPr>
              <w:tab/>
            </w:r>
            <w:r w:rsidR="009431B5">
              <w:rPr>
                <w:noProof/>
                <w:webHidden/>
              </w:rPr>
              <w:fldChar w:fldCharType="begin"/>
            </w:r>
            <w:r w:rsidR="009431B5">
              <w:rPr>
                <w:noProof/>
                <w:webHidden/>
              </w:rPr>
              <w:instrText xml:space="preserve"> PAGEREF _Toc66434440 \h </w:instrText>
            </w:r>
            <w:r w:rsidR="009431B5">
              <w:rPr>
                <w:noProof/>
                <w:webHidden/>
              </w:rPr>
            </w:r>
            <w:r w:rsidR="009431B5">
              <w:rPr>
                <w:noProof/>
                <w:webHidden/>
              </w:rPr>
              <w:fldChar w:fldCharType="separate"/>
            </w:r>
            <w:r w:rsidR="009431B5">
              <w:rPr>
                <w:noProof/>
                <w:webHidden/>
              </w:rPr>
              <w:t>14</w:t>
            </w:r>
            <w:r w:rsidR="009431B5">
              <w:rPr>
                <w:noProof/>
                <w:webHidden/>
              </w:rPr>
              <w:fldChar w:fldCharType="end"/>
            </w:r>
          </w:hyperlink>
        </w:p>
        <w:p w14:paraId="5D5F46C0" w14:textId="752293A7" w:rsidR="009431B5" w:rsidRDefault="001C6E2A">
          <w:pPr>
            <w:pStyle w:val="TOC3"/>
            <w:tabs>
              <w:tab w:val="left" w:pos="880"/>
              <w:tab w:val="right" w:leader="dot" w:pos="9350"/>
            </w:tabs>
            <w:rPr>
              <w:rFonts w:eastAsiaTheme="minorEastAsia"/>
              <w:noProof/>
            </w:rPr>
          </w:pPr>
          <w:hyperlink w:anchor="_Toc66434441" w:history="1">
            <w:r w:rsidR="009431B5" w:rsidRPr="00485F62">
              <w:rPr>
                <w:rStyle w:val="Hyperlink"/>
                <w:noProof/>
              </w:rPr>
              <w:t>e.</w:t>
            </w:r>
            <w:r w:rsidR="009431B5">
              <w:rPr>
                <w:rFonts w:eastAsiaTheme="minorEastAsia"/>
                <w:noProof/>
              </w:rPr>
              <w:tab/>
            </w:r>
            <w:r w:rsidR="009431B5" w:rsidRPr="00485F62">
              <w:rPr>
                <w:rStyle w:val="Hyperlink"/>
                <w:noProof/>
              </w:rPr>
              <w:t>SECRETARY</w:t>
            </w:r>
            <w:r w:rsidR="009431B5">
              <w:rPr>
                <w:noProof/>
                <w:webHidden/>
              </w:rPr>
              <w:tab/>
            </w:r>
            <w:r w:rsidR="009431B5">
              <w:rPr>
                <w:noProof/>
                <w:webHidden/>
              </w:rPr>
              <w:fldChar w:fldCharType="begin"/>
            </w:r>
            <w:r w:rsidR="009431B5">
              <w:rPr>
                <w:noProof/>
                <w:webHidden/>
              </w:rPr>
              <w:instrText xml:space="preserve"> PAGEREF _Toc66434441 \h </w:instrText>
            </w:r>
            <w:r w:rsidR="009431B5">
              <w:rPr>
                <w:noProof/>
                <w:webHidden/>
              </w:rPr>
            </w:r>
            <w:r w:rsidR="009431B5">
              <w:rPr>
                <w:noProof/>
                <w:webHidden/>
              </w:rPr>
              <w:fldChar w:fldCharType="separate"/>
            </w:r>
            <w:r w:rsidR="009431B5">
              <w:rPr>
                <w:noProof/>
                <w:webHidden/>
              </w:rPr>
              <w:t>14</w:t>
            </w:r>
            <w:r w:rsidR="009431B5">
              <w:rPr>
                <w:noProof/>
                <w:webHidden/>
              </w:rPr>
              <w:fldChar w:fldCharType="end"/>
            </w:r>
          </w:hyperlink>
        </w:p>
        <w:p w14:paraId="2B2A10BD" w14:textId="675DD91D" w:rsidR="009431B5" w:rsidRDefault="001C6E2A">
          <w:pPr>
            <w:pStyle w:val="TOC3"/>
            <w:tabs>
              <w:tab w:val="left" w:pos="880"/>
              <w:tab w:val="right" w:leader="dot" w:pos="9350"/>
            </w:tabs>
            <w:rPr>
              <w:rFonts w:eastAsiaTheme="minorEastAsia"/>
              <w:noProof/>
            </w:rPr>
          </w:pPr>
          <w:hyperlink w:anchor="_Toc66434442" w:history="1">
            <w:r w:rsidR="009431B5" w:rsidRPr="00485F62">
              <w:rPr>
                <w:rStyle w:val="Hyperlink"/>
                <w:noProof/>
              </w:rPr>
              <w:t>f.</w:t>
            </w:r>
            <w:r w:rsidR="009431B5">
              <w:rPr>
                <w:rFonts w:eastAsiaTheme="minorEastAsia"/>
                <w:noProof/>
              </w:rPr>
              <w:tab/>
            </w:r>
            <w:r w:rsidR="009431B5" w:rsidRPr="00485F62">
              <w:rPr>
                <w:rStyle w:val="Hyperlink"/>
                <w:noProof/>
              </w:rPr>
              <w:t>ASSISTANT-SECRETARIES</w:t>
            </w:r>
            <w:r w:rsidR="009431B5">
              <w:rPr>
                <w:noProof/>
                <w:webHidden/>
              </w:rPr>
              <w:tab/>
            </w:r>
            <w:r w:rsidR="009431B5">
              <w:rPr>
                <w:noProof/>
                <w:webHidden/>
              </w:rPr>
              <w:fldChar w:fldCharType="begin"/>
            </w:r>
            <w:r w:rsidR="009431B5">
              <w:rPr>
                <w:noProof/>
                <w:webHidden/>
              </w:rPr>
              <w:instrText xml:space="preserve"> PAGEREF _Toc66434442 \h </w:instrText>
            </w:r>
            <w:r w:rsidR="009431B5">
              <w:rPr>
                <w:noProof/>
                <w:webHidden/>
              </w:rPr>
            </w:r>
            <w:r w:rsidR="009431B5">
              <w:rPr>
                <w:noProof/>
                <w:webHidden/>
              </w:rPr>
              <w:fldChar w:fldCharType="separate"/>
            </w:r>
            <w:r w:rsidR="009431B5">
              <w:rPr>
                <w:noProof/>
                <w:webHidden/>
              </w:rPr>
              <w:t>14</w:t>
            </w:r>
            <w:r w:rsidR="009431B5">
              <w:rPr>
                <w:noProof/>
                <w:webHidden/>
              </w:rPr>
              <w:fldChar w:fldCharType="end"/>
            </w:r>
          </w:hyperlink>
        </w:p>
        <w:p w14:paraId="07D0E619" w14:textId="31B4D526" w:rsidR="009431B5" w:rsidRDefault="001C6E2A">
          <w:pPr>
            <w:pStyle w:val="TOC1"/>
            <w:tabs>
              <w:tab w:val="left" w:pos="440"/>
              <w:tab w:val="right" w:leader="dot" w:pos="9350"/>
            </w:tabs>
            <w:rPr>
              <w:rFonts w:eastAsiaTheme="minorEastAsia"/>
              <w:noProof/>
            </w:rPr>
          </w:pPr>
          <w:hyperlink w:anchor="_Toc66434443" w:history="1">
            <w:r w:rsidR="009431B5" w:rsidRPr="00485F62">
              <w:rPr>
                <w:rStyle w:val="Hyperlink"/>
                <w:rFonts w:ascii="Arial" w:hAnsi="Arial" w:cs="Arial"/>
                <w:noProof/>
              </w:rPr>
              <w:t>7.</w:t>
            </w:r>
            <w:r w:rsidR="009431B5">
              <w:rPr>
                <w:rFonts w:eastAsiaTheme="minorEastAsia"/>
                <w:noProof/>
              </w:rPr>
              <w:tab/>
            </w:r>
            <w:r w:rsidR="009431B5" w:rsidRPr="00485F62">
              <w:rPr>
                <w:rStyle w:val="Hyperlink"/>
                <w:rFonts w:ascii="Arial" w:hAnsi="Arial" w:cs="Arial"/>
                <w:noProof/>
                <w:lang w:bidi="en-US"/>
              </w:rPr>
              <w:t>ARTICLE VII</w:t>
            </w:r>
            <w:r w:rsidR="009431B5">
              <w:rPr>
                <w:noProof/>
                <w:webHidden/>
              </w:rPr>
              <w:tab/>
            </w:r>
            <w:r w:rsidR="009431B5">
              <w:rPr>
                <w:noProof/>
                <w:webHidden/>
              </w:rPr>
              <w:fldChar w:fldCharType="begin"/>
            </w:r>
            <w:r w:rsidR="009431B5">
              <w:rPr>
                <w:noProof/>
                <w:webHidden/>
              </w:rPr>
              <w:instrText xml:space="preserve"> PAGEREF _Toc66434443 \h </w:instrText>
            </w:r>
            <w:r w:rsidR="009431B5">
              <w:rPr>
                <w:noProof/>
                <w:webHidden/>
              </w:rPr>
            </w:r>
            <w:r w:rsidR="009431B5">
              <w:rPr>
                <w:noProof/>
                <w:webHidden/>
              </w:rPr>
              <w:fldChar w:fldCharType="separate"/>
            </w:r>
            <w:r w:rsidR="009431B5">
              <w:rPr>
                <w:noProof/>
                <w:webHidden/>
              </w:rPr>
              <w:t>16</w:t>
            </w:r>
            <w:r w:rsidR="009431B5">
              <w:rPr>
                <w:noProof/>
                <w:webHidden/>
              </w:rPr>
              <w:fldChar w:fldCharType="end"/>
            </w:r>
          </w:hyperlink>
        </w:p>
        <w:p w14:paraId="741812D6" w14:textId="589DDAC4" w:rsidR="009431B5" w:rsidRDefault="001C6E2A">
          <w:pPr>
            <w:pStyle w:val="TOC1"/>
            <w:tabs>
              <w:tab w:val="left" w:pos="440"/>
              <w:tab w:val="right" w:leader="dot" w:pos="9350"/>
            </w:tabs>
            <w:rPr>
              <w:rFonts w:eastAsiaTheme="minorEastAsia"/>
              <w:noProof/>
            </w:rPr>
          </w:pPr>
          <w:hyperlink w:anchor="_Toc66434444" w:history="1">
            <w:r w:rsidR="009431B5" w:rsidRPr="00485F62">
              <w:rPr>
                <w:rStyle w:val="Hyperlink"/>
                <w:noProof/>
                <w:lang w:bidi="en-US"/>
              </w:rPr>
              <w:t>1.</w:t>
            </w:r>
            <w:r w:rsidR="009431B5">
              <w:rPr>
                <w:rFonts w:eastAsiaTheme="minorEastAsia"/>
                <w:noProof/>
              </w:rPr>
              <w:tab/>
            </w:r>
            <w:r w:rsidR="009431B5" w:rsidRPr="00485F62">
              <w:rPr>
                <w:rStyle w:val="Hyperlink"/>
                <w:noProof/>
              </w:rPr>
              <w:t>RIGHT OF INDEMNIFICATION.</w:t>
            </w:r>
            <w:r w:rsidR="009431B5">
              <w:rPr>
                <w:noProof/>
                <w:webHidden/>
              </w:rPr>
              <w:tab/>
            </w:r>
            <w:r w:rsidR="009431B5">
              <w:rPr>
                <w:noProof/>
                <w:webHidden/>
              </w:rPr>
              <w:fldChar w:fldCharType="begin"/>
            </w:r>
            <w:r w:rsidR="009431B5">
              <w:rPr>
                <w:noProof/>
                <w:webHidden/>
              </w:rPr>
              <w:instrText xml:space="preserve"> PAGEREF _Toc66434444 \h </w:instrText>
            </w:r>
            <w:r w:rsidR="009431B5">
              <w:rPr>
                <w:noProof/>
                <w:webHidden/>
              </w:rPr>
            </w:r>
            <w:r w:rsidR="009431B5">
              <w:rPr>
                <w:noProof/>
                <w:webHidden/>
              </w:rPr>
              <w:fldChar w:fldCharType="separate"/>
            </w:r>
            <w:r w:rsidR="009431B5">
              <w:rPr>
                <w:noProof/>
                <w:webHidden/>
              </w:rPr>
              <w:t>16</w:t>
            </w:r>
            <w:r w:rsidR="009431B5">
              <w:rPr>
                <w:noProof/>
                <w:webHidden/>
              </w:rPr>
              <w:fldChar w:fldCharType="end"/>
            </w:r>
          </w:hyperlink>
        </w:p>
        <w:p w14:paraId="5A97A010" w14:textId="52811EB8" w:rsidR="009431B5" w:rsidRDefault="001C6E2A">
          <w:pPr>
            <w:pStyle w:val="TOC3"/>
            <w:tabs>
              <w:tab w:val="left" w:pos="880"/>
              <w:tab w:val="right" w:leader="dot" w:pos="9350"/>
            </w:tabs>
            <w:rPr>
              <w:rFonts w:eastAsiaTheme="minorEastAsia"/>
              <w:noProof/>
            </w:rPr>
          </w:pPr>
          <w:hyperlink w:anchor="_Toc66434445" w:history="1">
            <w:r w:rsidR="009431B5" w:rsidRPr="00485F62">
              <w:rPr>
                <w:rStyle w:val="Hyperlink"/>
                <w:noProof/>
              </w:rPr>
              <w:t>2</w:t>
            </w:r>
            <w:r w:rsidR="009431B5">
              <w:rPr>
                <w:rFonts w:eastAsiaTheme="minorEastAsia"/>
                <w:noProof/>
              </w:rPr>
              <w:tab/>
            </w:r>
            <w:r w:rsidR="009431B5" w:rsidRPr="00485F62">
              <w:rPr>
                <w:rStyle w:val="Hyperlink"/>
                <w:noProof/>
                <w:lang w:bidi="en-US"/>
              </w:rPr>
              <w:t>ADVANCEMENT OF EXPENSES'</w:t>
            </w:r>
            <w:r w:rsidR="009431B5">
              <w:rPr>
                <w:noProof/>
                <w:webHidden/>
              </w:rPr>
              <w:tab/>
            </w:r>
            <w:r w:rsidR="009431B5">
              <w:rPr>
                <w:noProof/>
                <w:webHidden/>
              </w:rPr>
              <w:fldChar w:fldCharType="begin"/>
            </w:r>
            <w:r w:rsidR="009431B5">
              <w:rPr>
                <w:noProof/>
                <w:webHidden/>
              </w:rPr>
              <w:instrText xml:space="preserve"> PAGEREF _Toc66434445 \h </w:instrText>
            </w:r>
            <w:r w:rsidR="009431B5">
              <w:rPr>
                <w:noProof/>
                <w:webHidden/>
              </w:rPr>
            </w:r>
            <w:r w:rsidR="009431B5">
              <w:rPr>
                <w:noProof/>
                <w:webHidden/>
              </w:rPr>
              <w:fldChar w:fldCharType="separate"/>
            </w:r>
            <w:r w:rsidR="009431B5">
              <w:rPr>
                <w:noProof/>
                <w:webHidden/>
              </w:rPr>
              <w:t>16</w:t>
            </w:r>
            <w:r w:rsidR="009431B5">
              <w:rPr>
                <w:noProof/>
                <w:webHidden/>
              </w:rPr>
              <w:fldChar w:fldCharType="end"/>
            </w:r>
          </w:hyperlink>
        </w:p>
        <w:p w14:paraId="05E47DA0" w14:textId="51BC2A5B" w:rsidR="009431B5" w:rsidRDefault="001C6E2A">
          <w:pPr>
            <w:pStyle w:val="TOC3"/>
            <w:tabs>
              <w:tab w:val="left" w:pos="880"/>
              <w:tab w:val="right" w:leader="dot" w:pos="9350"/>
            </w:tabs>
            <w:rPr>
              <w:rFonts w:eastAsiaTheme="minorEastAsia"/>
              <w:noProof/>
            </w:rPr>
          </w:pPr>
          <w:hyperlink w:anchor="_Toc66434446" w:history="1">
            <w:r w:rsidR="009431B5" w:rsidRPr="00485F62">
              <w:rPr>
                <w:rStyle w:val="Hyperlink"/>
                <w:noProof/>
              </w:rPr>
              <w:t>3</w:t>
            </w:r>
            <w:r w:rsidR="009431B5">
              <w:rPr>
                <w:rFonts w:eastAsiaTheme="minorEastAsia"/>
                <w:noProof/>
              </w:rPr>
              <w:tab/>
            </w:r>
            <w:r w:rsidR="009431B5" w:rsidRPr="00485F62">
              <w:rPr>
                <w:rStyle w:val="Hyperlink"/>
                <w:noProof/>
                <w:lang w:bidi="en-US"/>
              </w:rPr>
              <w:t>AVAILABILITY AND INTERPRETATION:</w:t>
            </w:r>
            <w:r w:rsidR="009431B5">
              <w:rPr>
                <w:noProof/>
                <w:webHidden/>
              </w:rPr>
              <w:tab/>
            </w:r>
            <w:r w:rsidR="009431B5">
              <w:rPr>
                <w:noProof/>
                <w:webHidden/>
              </w:rPr>
              <w:fldChar w:fldCharType="begin"/>
            </w:r>
            <w:r w:rsidR="009431B5">
              <w:rPr>
                <w:noProof/>
                <w:webHidden/>
              </w:rPr>
              <w:instrText xml:space="preserve"> PAGEREF _Toc66434446 \h </w:instrText>
            </w:r>
            <w:r w:rsidR="009431B5">
              <w:rPr>
                <w:noProof/>
                <w:webHidden/>
              </w:rPr>
            </w:r>
            <w:r w:rsidR="009431B5">
              <w:rPr>
                <w:noProof/>
                <w:webHidden/>
              </w:rPr>
              <w:fldChar w:fldCharType="separate"/>
            </w:r>
            <w:r w:rsidR="009431B5">
              <w:rPr>
                <w:noProof/>
                <w:webHidden/>
              </w:rPr>
              <w:t>17</w:t>
            </w:r>
            <w:r w:rsidR="009431B5">
              <w:rPr>
                <w:noProof/>
                <w:webHidden/>
              </w:rPr>
              <w:fldChar w:fldCharType="end"/>
            </w:r>
          </w:hyperlink>
        </w:p>
        <w:p w14:paraId="29B4279C" w14:textId="64FC74E8" w:rsidR="009431B5" w:rsidRDefault="001C6E2A">
          <w:pPr>
            <w:pStyle w:val="TOC3"/>
            <w:tabs>
              <w:tab w:val="left" w:pos="880"/>
              <w:tab w:val="right" w:leader="dot" w:pos="9350"/>
            </w:tabs>
            <w:rPr>
              <w:rFonts w:eastAsiaTheme="minorEastAsia"/>
              <w:noProof/>
            </w:rPr>
          </w:pPr>
          <w:hyperlink w:anchor="_Toc66434447" w:history="1">
            <w:r w:rsidR="009431B5" w:rsidRPr="00485F62">
              <w:rPr>
                <w:rStyle w:val="Hyperlink"/>
                <w:noProof/>
              </w:rPr>
              <w:t>4</w:t>
            </w:r>
            <w:r w:rsidR="009431B5">
              <w:rPr>
                <w:rFonts w:eastAsiaTheme="minorEastAsia"/>
                <w:noProof/>
              </w:rPr>
              <w:tab/>
            </w:r>
            <w:r w:rsidR="009431B5" w:rsidRPr="00485F62">
              <w:rPr>
                <w:rStyle w:val="Hyperlink"/>
                <w:noProof/>
                <w:lang w:bidi="en-US"/>
              </w:rPr>
              <w:t>OTHER RIGHTS.</w:t>
            </w:r>
            <w:r w:rsidR="009431B5">
              <w:rPr>
                <w:noProof/>
                <w:webHidden/>
              </w:rPr>
              <w:tab/>
            </w:r>
            <w:r w:rsidR="009431B5">
              <w:rPr>
                <w:noProof/>
                <w:webHidden/>
              </w:rPr>
              <w:fldChar w:fldCharType="begin"/>
            </w:r>
            <w:r w:rsidR="009431B5">
              <w:rPr>
                <w:noProof/>
                <w:webHidden/>
              </w:rPr>
              <w:instrText xml:space="preserve"> PAGEREF _Toc66434447 \h </w:instrText>
            </w:r>
            <w:r w:rsidR="009431B5">
              <w:rPr>
                <w:noProof/>
                <w:webHidden/>
              </w:rPr>
            </w:r>
            <w:r w:rsidR="009431B5">
              <w:rPr>
                <w:noProof/>
                <w:webHidden/>
              </w:rPr>
              <w:fldChar w:fldCharType="separate"/>
            </w:r>
            <w:r w:rsidR="009431B5">
              <w:rPr>
                <w:noProof/>
                <w:webHidden/>
              </w:rPr>
              <w:t>17</w:t>
            </w:r>
            <w:r w:rsidR="009431B5">
              <w:rPr>
                <w:noProof/>
                <w:webHidden/>
              </w:rPr>
              <w:fldChar w:fldCharType="end"/>
            </w:r>
          </w:hyperlink>
        </w:p>
        <w:p w14:paraId="7F606642" w14:textId="23535830" w:rsidR="009431B5" w:rsidRDefault="001C6E2A">
          <w:pPr>
            <w:pStyle w:val="TOC3"/>
            <w:tabs>
              <w:tab w:val="left" w:pos="880"/>
              <w:tab w:val="right" w:leader="dot" w:pos="9350"/>
            </w:tabs>
            <w:rPr>
              <w:rFonts w:eastAsiaTheme="minorEastAsia"/>
              <w:noProof/>
            </w:rPr>
          </w:pPr>
          <w:hyperlink w:anchor="_Toc66434448" w:history="1">
            <w:r w:rsidR="009431B5" w:rsidRPr="00485F62">
              <w:rPr>
                <w:rStyle w:val="Hyperlink"/>
                <w:noProof/>
              </w:rPr>
              <w:t>5</w:t>
            </w:r>
            <w:r w:rsidR="009431B5">
              <w:rPr>
                <w:rFonts w:eastAsiaTheme="minorEastAsia"/>
                <w:noProof/>
              </w:rPr>
              <w:tab/>
            </w:r>
            <w:r w:rsidR="009431B5" w:rsidRPr="00485F62">
              <w:rPr>
                <w:rStyle w:val="Hyperlink"/>
                <w:noProof/>
                <w:lang w:bidi="en-US"/>
              </w:rPr>
              <w:t>SEVERABILITY.</w:t>
            </w:r>
            <w:r w:rsidR="009431B5">
              <w:rPr>
                <w:noProof/>
                <w:webHidden/>
              </w:rPr>
              <w:tab/>
            </w:r>
            <w:r w:rsidR="009431B5">
              <w:rPr>
                <w:noProof/>
                <w:webHidden/>
              </w:rPr>
              <w:fldChar w:fldCharType="begin"/>
            </w:r>
            <w:r w:rsidR="009431B5">
              <w:rPr>
                <w:noProof/>
                <w:webHidden/>
              </w:rPr>
              <w:instrText xml:space="preserve"> PAGEREF _Toc66434448 \h </w:instrText>
            </w:r>
            <w:r w:rsidR="009431B5">
              <w:rPr>
                <w:noProof/>
                <w:webHidden/>
              </w:rPr>
            </w:r>
            <w:r w:rsidR="009431B5">
              <w:rPr>
                <w:noProof/>
                <w:webHidden/>
              </w:rPr>
              <w:fldChar w:fldCharType="separate"/>
            </w:r>
            <w:r w:rsidR="009431B5">
              <w:rPr>
                <w:noProof/>
                <w:webHidden/>
              </w:rPr>
              <w:t>17</w:t>
            </w:r>
            <w:r w:rsidR="009431B5">
              <w:rPr>
                <w:noProof/>
                <w:webHidden/>
              </w:rPr>
              <w:fldChar w:fldCharType="end"/>
            </w:r>
          </w:hyperlink>
        </w:p>
        <w:p w14:paraId="303FE2F8" w14:textId="42613E67" w:rsidR="009431B5" w:rsidRDefault="001C6E2A">
          <w:pPr>
            <w:pStyle w:val="TOC1"/>
            <w:tabs>
              <w:tab w:val="left" w:pos="440"/>
              <w:tab w:val="right" w:leader="dot" w:pos="9350"/>
            </w:tabs>
            <w:rPr>
              <w:rFonts w:eastAsiaTheme="minorEastAsia"/>
              <w:noProof/>
            </w:rPr>
          </w:pPr>
          <w:hyperlink w:anchor="_Toc66434449" w:history="1">
            <w:r w:rsidR="009431B5" w:rsidRPr="00485F62">
              <w:rPr>
                <w:rStyle w:val="Hyperlink"/>
                <w:noProof/>
              </w:rPr>
              <w:t>2.</w:t>
            </w:r>
            <w:r w:rsidR="009431B5">
              <w:rPr>
                <w:rFonts w:eastAsiaTheme="minorEastAsia"/>
                <w:noProof/>
              </w:rPr>
              <w:tab/>
            </w:r>
            <w:r w:rsidR="009431B5" w:rsidRPr="00485F62">
              <w:rPr>
                <w:rStyle w:val="Hyperlink"/>
                <w:rFonts w:ascii="Arial" w:hAnsi="Arial" w:cs="Arial"/>
                <w:noProof/>
                <w:lang w:bidi="en-US"/>
              </w:rPr>
              <w:t>ARTICLE VIII</w:t>
            </w:r>
            <w:r w:rsidR="009431B5" w:rsidRPr="00485F62">
              <w:rPr>
                <w:rStyle w:val="Hyperlink"/>
                <w:noProof/>
                <w:lang w:bidi="en-US"/>
              </w:rPr>
              <w:t xml:space="preserve"> CORPORATE FINANCE</w:t>
            </w:r>
            <w:r w:rsidR="009431B5">
              <w:rPr>
                <w:noProof/>
                <w:webHidden/>
              </w:rPr>
              <w:tab/>
            </w:r>
            <w:r w:rsidR="009431B5">
              <w:rPr>
                <w:noProof/>
                <w:webHidden/>
              </w:rPr>
              <w:fldChar w:fldCharType="begin"/>
            </w:r>
            <w:r w:rsidR="009431B5">
              <w:rPr>
                <w:noProof/>
                <w:webHidden/>
              </w:rPr>
              <w:instrText xml:space="preserve"> PAGEREF _Toc66434449 \h </w:instrText>
            </w:r>
            <w:r w:rsidR="009431B5">
              <w:rPr>
                <w:noProof/>
                <w:webHidden/>
              </w:rPr>
            </w:r>
            <w:r w:rsidR="009431B5">
              <w:rPr>
                <w:noProof/>
                <w:webHidden/>
              </w:rPr>
              <w:fldChar w:fldCharType="separate"/>
            </w:r>
            <w:r w:rsidR="009431B5">
              <w:rPr>
                <w:noProof/>
                <w:webHidden/>
              </w:rPr>
              <w:t>18</w:t>
            </w:r>
            <w:r w:rsidR="009431B5">
              <w:rPr>
                <w:noProof/>
                <w:webHidden/>
              </w:rPr>
              <w:fldChar w:fldCharType="end"/>
            </w:r>
          </w:hyperlink>
        </w:p>
        <w:p w14:paraId="1DF31AA3" w14:textId="39A83A76" w:rsidR="009431B5" w:rsidRDefault="001C6E2A">
          <w:pPr>
            <w:pStyle w:val="TOC1"/>
            <w:tabs>
              <w:tab w:val="left" w:pos="440"/>
              <w:tab w:val="right" w:leader="dot" w:pos="9350"/>
            </w:tabs>
            <w:rPr>
              <w:rFonts w:eastAsiaTheme="minorEastAsia"/>
              <w:noProof/>
            </w:rPr>
          </w:pPr>
          <w:hyperlink w:anchor="_Toc66434450" w:history="1">
            <w:r w:rsidR="009431B5" w:rsidRPr="00485F62">
              <w:rPr>
                <w:rStyle w:val="Hyperlink"/>
                <w:noProof/>
              </w:rPr>
              <w:t>1.</w:t>
            </w:r>
            <w:r w:rsidR="009431B5">
              <w:rPr>
                <w:rFonts w:eastAsiaTheme="minorEastAsia"/>
                <w:noProof/>
              </w:rPr>
              <w:tab/>
            </w:r>
            <w:r w:rsidR="009431B5" w:rsidRPr="00485F62">
              <w:rPr>
                <w:rStyle w:val="Hyperlink"/>
                <w:noProof/>
                <w:lang w:bidi="en-US"/>
              </w:rPr>
              <w:t>CORPORATE FUNDS.</w:t>
            </w:r>
            <w:r w:rsidR="009431B5">
              <w:rPr>
                <w:noProof/>
                <w:webHidden/>
              </w:rPr>
              <w:tab/>
            </w:r>
            <w:r w:rsidR="009431B5">
              <w:rPr>
                <w:noProof/>
                <w:webHidden/>
              </w:rPr>
              <w:fldChar w:fldCharType="begin"/>
            </w:r>
            <w:r w:rsidR="009431B5">
              <w:rPr>
                <w:noProof/>
                <w:webHidden/>
              </w:rPr>
              <w:instrText xml:space="preserve"> PAGEREF _Toc66434450 \h </w:instrText>
            </w:r>
            <w:r w:rsidR="009431B5">
              <w:rPr>
                <w:noProof/>
                <w:webHidden/>
              </w:rPr>
            </w:r>
            <w:r w:rsidR="009431B5">
              <w:rPr>
                <w:noProof/>
                <w:webHidden/>
              </w:rPr>
              <w:fldChar w:fldCharType="separate"/>
            </w:r>
            <w:r w:rsidR="009431B5">
              <w:rPr>
                <w:noProof/>
                <w:webHidden/>
              </w:rPr>
              <w:t>18</w:t>
            </w:r>
            <w:r w:rsidR="009431B5">
              <w:rPr>
                <w:noProof/>
                <w:webHidden/>
              </w:rPr>
              <w:fldChar w:fldCharType="end"/>
            </w:r>
          </w:hyperlink>
        </w:p>
        <w:p w14:paraId="1251B131" w14:textId="06BB3D62" w:rsidR="009431B5" w:rsidRDefault="001C6E2A">
          <w:pPr>
            <w:pStyle w:val="TOC1"/>
            <w:tabs>
              <w:tab w:val="left" w:pos="440"/>
              <w:tab w:val="right" w:leader="dot" w:pos="9350"/>
            </w:tabs>
            <w:rPr>
              <w:rFonts w:eastAsiaTheme="minorEastAsia"/>
              <w:noProof/>
            </w:rPr>
          </w:pPr>
          <w:hyperlink w:anchor="_Toc66434451" w:history="1">
            <w:r w:rsidR="009431B5" w:rsidRPr="00485F62">
              <w:rPr>
                <w:rStyle w:val="Hyperlink"/>
                <w:noProof/>
              </w:rPr>
              <w:t>2.</w:t>
            </w:r>
            <w:r w:rsidR="009431B5">
              <w:rPr>
                <w:rFonts w:eastAsiaTheme="minorEastAsia"/>
                <w:noProof/>
              </w:rPr>
              <w:tab/>
            </w:r>
            <w:r w:rsidR="009431B5" w:rsidRPr="00485F62">
              <w:rPr>
                <w:rStyle w:val="Hyperlink"/>
                <w:noProof/>
              </w:rPr>
              <w:t>FISCAL YEAR</w:t>
            </w:r>
            <w:r w:rsidR="009431B5" w:rsidRPr="00485F62">
              <w:rPr>
                <w:rStyle w:val="Hyperlink"/>
                <w:noProof/>
                <w:lang w:bidi="en-US"/>
              </w:rPr>
              <w:t>.</w:t>
            </w:r>
            <w:r w:rsidR="009431B5">
              <w:rPr>
                <w:noProof/>
                <w:webHidden/>
              </w:rPr>
              <w:tab/>
            </w:r>
            <w:r w:rsidR="009431B5">
              <w:rPr>
                <w:noProof/>
                <w:webHidden/>
              </w:rPr>
              <w:fldChar w:fldCharType="begin"/>
            </w:r>
            <w:r w:rsidR="009431B5">
              <w:rPr>
                <w:noProof/>
                <w:webHidden/>
              </w:rPr>
              <w:instrText xml:space="preserve"> PAGEREF _Toc66434451 \h </w:instrText>
            </w:r>
            <w:r w:rsidR="009431B5">
              <w:rPr>
                <w:noProof/>
                <w:webHidden/>
              </w:rPr>
            </w:r>
            <w:r w:rsidR="009431B5">
              <w:rPr>
                <w:noProof/>
                <w:webHidden/>
              </w:rPr>
              <w:fldChar w:fldCharType="separate"/>
            </w:r>
            <w:r w:rsidR="009431B5">
              <w:rPr>
                <w:noProof/>
                <w:webHidden/>
              </w:rPr>
              <w:t>18</w:t>
            </w:r>
            <w:r w:rsidR="009431B5">
              <w:rPr>
                <w:noProof/>
                <w:webHidden/>
              </w:rPr>
              <w:fldChar w:fldCharType="end"/>
            </w:r>
          </w:hyperlink>
        </w:p>
        <w:p w14:paraId="63074D56" w14:textId="0AB791E5" w:rsidR="009431B5" w:rsidRDefault="001C6E2A">
          <w:pPr>
            <w:pStyle w:val="TOC1"/>
            <w:tabs>
              <w:tab w:val="left" w:pos="440"/>
              <w:tab w:val="right" w:leader="dot" w:pos="9350"/>
            </w:tabs>
            <w:rPr>
              <w:rFonts w:eastAsiaTheme="minorEastAsia"/>
              <w:noProof/>
            </w:rPr>
          </w:pPr>
          <w:hyperlink w:anchor="_Toc66434452" w:history="1">
            <w:r w:rsidR="009431B5" w:rsidRPr="00485F62">
              <w:rPr>
                <w:rStyle w:val="Hyperlink"/>
                <w:noProof/>
              </w:rPr>
              <w:t>3.</w:t>
            </w:r>
            <w:r w:rsidR="009431B5">
              <w:rPr>
                <w:rFonts w:eastAsiaTheme="minorEastAsia"/>
                <w:noProof/>
              </w:rPr>
              <w:tab/>
            </w:r>
            <w:r w:rsidR="009431B5" w:rsidRPr="00485F62">
              <w:rPr>
                <w:rStyle w:val="Hyperlink"/>
                <w:noProof/>
              </w:rPr>
              <w:t>LOANS TO DIRECTORS AND OFFICERS.</w:t>
            </w:r>
            <w:r w:rsidR="009431B5">
              <w:rPr>
                <w:noProof/>
                <w:webHidden/>
              </w:rPr>
              <w:tab/>
            </w:r>
            <w:r w:rsidR="009431B5">
              <w:rPr>
                <w:noProof/>
                <w:webHidden/>
              </w:rPr>
              <w:fldChar w:fldCharType="begin"/>
            </w:r>
            <w:r w:rsidR="009431B5">
              <w:rPr>
                <w:noProof/>
                <w:webHidden/>
              </w:rPr>
              <w:instrText xml:space="preserve"> PAGEREF _Toc66434452 \h </w:instrText>
            </w:r>
            <w:r w:rsidR="009431B5">
              <w:rPr>
                <w:noProof/>
                <w:webHidden/>
              </w:rPr>
            </w:r>
            <w:r w:rsidR="009431B5">
              <w:rPr>
                <w:noProof/>
                <w:webHidden/>
              </w:rPr>
              <w:fldChar w:fldCharType="separate"/>
            </w:r>
            <w:r w:rsidR="009431B5">
              <w:rPr>
                <w:noProof/>
                <w:webHidden/>
              </w:rPr>
              <w:t>18</w:t>
            </w:r>
            <w:r w:rsidR="009431B5">
              <w:rPr>
                <w:noProof/>
                <w:webHidden/>
              </w:rPr>
              <w:fldChar w:fldCharType="end"/>
            </w:r>
          </w:hyperlink>
        </w:p>
        <w:p w14:paraId="2A2EC059" w14:textId="42DE6D5A" w:rsidR="009431B5" w:rsidRDefault="001C6E2A">
          <w:pPr>
            <w:pStyle w:val="TOC1"/>
            <w:tabs>
              <w:tab w:val="left" w:pos="440"/>
              <w:tab w:val="right" w:leader="dot" w:pos="9350"/>
            </w:tabs>
            <w:rPr>
              <w:rFonts w:eastAsiaTheme="minorEastAsia"/>
              <w:noProof/>
            </w:rPr>
          </w:pPr>
          <w:hyperlink w:anchor="_Toc66434453" w:history="1">
            <w:r w:rsidR="009431B5" w:rsidRPr="00485F62">
              <w:rPr>
                <w:rStyle w:val="Hyperlink"/>
                <w:noProof/>
              </w:rPr>
              <w:t>4.</w:t>
            </w:r>
            <w:r w:rsidR="009431B5">
              <w:rPr>
                <w:rFonts w:eastAsiaTheme="minorEastAsia"/>
                <w:noProof/>
              </w:rPr>
              <w:tab/>
            </w:r>
            <w:r w:rsidR="009431B5" w:rsidRPr="00485F62">
              <w:rPr>
                <w:rStyle w:val="Hyperlink"/>
                <w:noProof/>
              </w:rPr>
              <w:t>GIFTS.</w:t>
            </w:r>
            <w:r w:rsidR="009431B5">
              <w:rPr>
                <w:noProof/>
                <w:webHidden/>
              </w:rPr>
              <w:tab/>
            </w:r>
            <w:r w:rsidR="009431B5">
              <w:rPr>
                <w:noProof/>
                <w:webHidden/>
              </w:rPr>
              <w:fldChar w:fldCharType="begin"/>
            </w:r>
            <w:r w:rsidR="009431B5">
              <w:rPr>
                <w:noProof/>
                <w:webHidden/>
              </w:rPr>
              <w:instrText xml:space="preserve"> PAGEREF _Toc66434453 \h </w:instrText>
            </w:r>
            <w:r w:rsidR="009431B5">
              <w:rPr>
                <w:noProof/>
                <w:webHidden/>
              </w:rPr>
            </w:r>
            <w:r w:rsidR="009431B5">
              <w:rPr>
                <w:noProof/>
                <w:webHidden/>
              </w:rPr>
              <w:fldChar w:fldCharType="separate"/>
            </w:r>
            <w:r w:rsidR="009431B5">
              <w:rPr>
                <w:noProof/>
                <w:webHidden/>
              </w:rPr>
              <w:t>18</w:t>
            </w:r>
            <w:r w:rsidR="009431B5">
              <w:rPr>
                <w:noProof/>
                <w:webHidden/>
              </w:rPr>
              <w:fldChar w:fldCharType="end"/>
            </w:r>
          </w:hyperlink>
        </w:p>
        <w:p w14:paraId="5E95E395" w14:textId="4281395F" w:rsidR="009431B5" w:rsidRDefault="001C6E2A">
          <w:pPr>
            <w:pStyle w:val="TOC1"/>
            <w:tabs>
              <w:tab w:val="left" w:pos="440"/>
              <w:tab w:val="right" w:leader="dot" w:pos="9350"/>
            </w:tabs>
            <w:rPr>
              <w:rFonts w:eastAsiaTheme="minorEastAsia"/>
              <w:noProof/>
            </w:rPr>
          </w:pPr>
          <w:hyperlink w:anchor="_Toc66434454" w:history="1">
            <w:r w:rsidR="009431B5" w:rsidRPr="00485F62">
              <w:rPr>
                <w:rStyle w:val="Hyperlink"/>
                <w:noProof/>
              </w:rPr>
              <w:t>5.</w:t>
            </w:r>
            <w:r w:rsidR="009431B5">
              <w:rPr>
                <w:rFonts w:eastAsiaTheme="minorEastAsia"/>
                <w:noProof/>
              </w:rPr>
              <w:tab/>
            </w:r>
            <w:r w:rsidR="009431B5" w:rsidRPr="00485F62">
              <w:rPr>
                <w:rStyle w:val="Hyperlink"/>
                <w:noProof/>
              </w:rPr>
              <w:t>VOTING OF SECURITIES HELD BY THE CORPORATION.</w:t>
            </w:r>
            <w:r w:rsidR="009431B5">
              <w:rPr>
                <w:noProof/>
                <w:webHidden/>
              </w:rPr>
              <w:tab/>
            </w:r>
            <w:r w:rsidR="009431B5">
              <w:rPr>
                <w:noProof/>
                <w:webHidden/>
              </w:rPr>
              <w:fldChar w:fldCharType="begin"/>
            </w:r>
            <w:r w:rsidR="009431B5">
              <w:rPr>
                <w:noProof/>
                <w:webHidden/>
              </w:rPr>
              <w:instrText xml:space="preserve"> PAGEREF _Toc66434454 \h </w:instrText>
            </w:r>
            <w:r w:rsidR="009431B5">
              <w:rPr>
                <w:noProof/>
                <w:webHidden/>
              </w:rPr>
            </w:r>
            <w:r w:rsidR="009431B5">
              <w:rPr>
                <w:noProof/>
                <w:webHidden/>
              </w:rPr>
              <w:fldChar w:fldCharType="separate"/>
            </w:r>
            <w:r w:rsidR="009431B5">
              <w:rPr>
                <w:noProof/>
                <w:webHidden/>
              </w:rPr>
              <w:t>18</w:t>
            </w:r>
            <w:r w:rsidR="009431B5">
              <w:rPr>
                <w:noProof/>
                <w:webHidden/>
              </w:rPr>
              <w:fldChar w:fldCharType="end"/>
            </w:r>
          </w:hyperlink>
        </w:p>
        <w:p w14:paraId="3748AF62" w14:textId="17F612C8" w:rsidR="009431B5" w:rsidRDefault="001C6E2A">
          <w:pPr>
            <w:pStyle w:val="TOC1"/>
            <w:tabs>
              <w:tab w:val="left" w:pos="440"/>
              <w:tab w:val="right" w:leader="dot" w:pos="9350"/>
            </w:tabs>
            <w:rPr>
              <w:rFonts w:eastAsiaTheme="minorEastAsia"/>
              <w:noProof/>
            </w:rPr>
          </w:pPr>
          <w:hyperlink w:anchor="_Toc66434455" w:history="1">
            <w:r w:rsidR="009431B5" w:rsidRPr="00485F62">
              <w:rPr>
                <w:rStyle w:val="Hyperlink"/>
                <w:noProof/>
              </w:rPr>
              <w:t>6.</w:t>
            </w:r>
            <w:r w:rsidR="009431B5">
              <w:rPr>
                <w:rFonts w:eastAsiaTheme="minorEastAsia"/>
                <w:noProof/>
              </w:rPr>
              <w:tab/>
            </w:r>
            <w:r w:rsidR="009431B5" w:rsidRPr="00485F62">
              <w:rPr>
                <w:rStyle w:val="Hyperlink"/>
                <w:noProof/>
              </w:rPr>
              <w:t>INCOME FROM CORPORATION ACTIVITIES.</w:t>
            </w:r>
            <w:r w:rsidR="009431B5">
              <w:rPr>
                <w:noProof/>
                <w:webHidden/>
              </w:rPr>
              <w:tab/>
            </w:r>
            <w:r w:rsidR="009431B5">
              <w:rPr>
                <w:noProof/>
                <w:webHidden/>
              </w:rPr>
              <w:fldChar w:fldCharType="begin"/>
            </w:r>
            <w:r w:rsidR="009431B5">
              <w:rPr>
                <w:noProof/>
                <w:webHidden/>
              </w:rPr>
              <w:instrText xml:space="preserve"> PAGEREF _Toc66434455 \h </w:instrText>
            </w:r>
            <w:r w:rsidR="009431B5">
              <w:rPr>
                <w:noProof/>
                <w:webHidden/>
              </w:rPr>
            </w:r>
            <w:r w:rsidR="009431B5">
              <w:rPr>
                <w:noProof/>
                <w:webHidden/>
              </w:rPr>
              <w:fldChar w:fldCharType="separate"/>
            </w:r>
            <w:r w:rsidR="009431B5">
              <w:rPr>
                <w:noProof/>
                <w:webHidden/>
              </w:rPr>
              <w:t>18</w:t>
            </w:r>
            <w:r w:rsidR="009431B5">
              <w:rPr>
                <w:noProof/>
                <w:webHidden/>
              </w:rPr>
              <w:fldChar w:fldCharType="end"/>
            </w:r>
          </w:hyperlink>
        </w:p>
        <w:p w14:paraId="7A7D1DC9" w14:textId="272BA41D" w:rsidR="009431B5" w:rsidRDefault="001C6E2A">
          <w:pPr>
            <w:pStyle w:val="TOC1"/>
            <w:tabs>
              <w:tab w:val="left" w:pos="440"/>
              <w:tab w:val="right" w:leader="dot" w:pos="9350"/>
            </w:tabs>
            <w:rPr>
              <w:rFonts w:eastAsiaTheme="minorEastAsia"/>
              <w:noProof/>
            </w:rPr>
          </w:pPr>
          <w:hyperlink w:anchor="_Toc66434458" w:history="1">
            <w:r w:rsidR="009431B5" w:rsidRPr="00485F62">
              <w:rPr>
                <w:rStyle w:val="Hyperlink"/>
                <w:rFonts w:ascii="Arial" w:hAnsi="Arial" w:cs="Arial"/>
                <w:b/>
                <w:bCs/>
                <w:noProof/>
                <w:lang w:bidi="en-US"/>
              </w:rPr>
              <w:t>7.</w:t>
            </w:r>
            <w:r w:rsidR="009431B5">
              <w:rPr>
                <w:rFonts w:eastAsiaTheme="minorEastAsia"/>
                <w:noProof/>
              </w:rPr>
              <w:tab/>
            </w:r>
            <w:r w:rsidR="009431B5" w:rsidRPr="00485F62">
              <w:rPr>
                <w:rStyle w:val="Hyperlink"/>
                <w:rFonts w:ascii="Arial" w:hAnsi="Arial" w:cs="Arial"/>
                <w:b/>
                <w:bCs/>
                <w:noProof/>
                <w:lang w:bidi="en-US"/>
              </w:rPr>
              <w:t>ARTICLE IX – SEAL</w:t>
            </w:r>
            <w:r w:rsidR="009431B5">
              <w:rPr>
                <w:noProof/>
                <w:webHidden/>
              </w:rPr>
              <w:tab/>
            </w:r>
            <w:r w:rsidR="009431B5">
              <w:rPr>
                <w:noProof/>
                <w:webHidden/>
              </w:rPr>
              <w:fldChar w:fldCharType="begin"/>
            </w:r>
            <w:r w:rsidR="009431B5">
              <w:rPr>
                <w:noProof/>
                <w:webHidden/>
              </w:rPr>
              <w:instrText xml:space="preserve"> PAGEREF _Toc66434458 \h </w:instrText>
            </w:r>
            <w:r w:rsidR="009431B5">
              <w:rPr>
                <w:noProof/>
                <w:webHidden/>
              </w:rPr>
            </w:r>
            <w:r w:rsidR="009431B5">
              <w:rPr>
                <w:noProof/>
                <w:webHidden/>
              </w:rPr>
              <w:fldChar w:fldCharType="separate"/>
            </w:r>
            <w:r w:rsidR="009431B5">
              <w:rPr>
                <w:noProof/>
                <w:webHidden/>
              </w:rPr>
              <w:t>19</w:t>
            </w:r>
            <w:r w:rsidR="009431B5">
              <w:rPr>
                <w:noProof/>
                <w:webHidden/>
              </w:rPr>
              <w:fldChar w:fldCharType="end"/>
            </w:r>
          </w:hyperlink>
        </w:p>
        <w:p w14:paraId="2CECAA65" w14:textId="5AC768EF" w:rsidR="009431B5" w:rsidRDefault="001C6E2A">
          <w:pPr>
            <w:pStyle w:val="TOC1"/>
            <w:tabs>
              <w:tab w:val="left" w:pos="440"/>
              <w:tab w:val="right" w:leader="dot" w:pos="9350"/>
            </w:tabs>
            <w:rPr>
              <w:rFonts w:eastAsiaTheme="minorEastAsia"/>
              <w:noProof/>
            </w:rPr>
          </w:pPr>
          <w:hyperlink w:anchor="_Toc66434459" w:history="1">
            <w:r w:rsidR="009431B5" w:rsidRPr="00485F62">
              <w:rPr>
                <w:rStyle w:val="Hyperlink"/>
                <w:rFonts w:ascii="Arial" w:hAnsi="Arial" w:cs="Arial"/>
                <w:b/>
                <w:bCs/>
                <w:noProof/>
                <w:lang w:bidi="en-US"/>
              </w:rPr>
              <w:t>8.</w:t>
            </w:r>
            <w:r w:rsidR="009431B5">
              <w:rPr>
                <w:rFonts w:eastAsiaTheme="minorEastAsia"/>
                <w:noProof/>
              </w:rPr>
              <w:tab/>
            </w:r>
            <w:r w:rsidR="009431B5" w:rsidRPr="00485F62">
              <w:rPr>
                <w:rStyle w:val="Hyperlink"/>
                <w:rFonts w:ascii="Arial" w:hAnsi="Arial" w:cs="Arial"/>
                <w:b/>
                <w:bCs/>
                <w:noProof/>
                <w:lang w:bidi="en-US"/>
              </w:rPr>
              <w:t>ARTICLE X – CONSTRUCTION</w:t>
            </w:r>
            <w:r w:rsidR="009431B5">
              <w:rPr>
                <w:noProof/>
                <w:webHidden/>
              </w:rPr>
              <w:tab/>
            </w:r>
            <w:r w:rsidR="009431B5">
              <w:rPr>
                <w:noProof/>
                <w:webHidden/>
              </w:rPr>
              <w:fldChar w:fldCharType="begin"/>
            </w:r>
            <w:r w:rsidR="009431B5">
              <w:rPr>
                <w:noProof/>
                <w:webHidden/>
              </w:rPr>
              <w:instrText xml:space="preserve"> PAGEREF _Toc66434459 \h </w:instrText>
            </w:r>
            <w:r w:rsidR="009431B5">
              <w:rPr>
                <w:noProof/>
                <w:webHidden/>
              </w:rPr>
            </w:r>
            <w:r w:rsidR="009431B5">
              <w:rPr>
                <w:noProof/>
                <w:webHidden/>
              </w:rPr>
              <w:fldChar w:fldCharType="separate"/>
            </w:r>
            <w:r w:rsidR="009431B5">
              <w:rPr>
                <w:noProof/>
                <w:webHidden/>
              </w:rPr>
              <w:t>20</w:t>
            </w:r>
            <w:r w:rsidR="009431B5">
              <w:rPr>
                <w:noProof/>
                <w:webHidden/>
              </w:rPr>
              <w:fldChar w:fldCharType="end"/>
            </w:r>
          </w:hyperlink>
        </w:p>
        <w:p w14:paraId="0E51C0A2" w14:textId="639B4506" w:rsidR="009431B5" w:rsidRDefault="001C6E2A">
          <w:pPr>
            <w:pStyle w:val="TOC1"/>
            <w:tabs>
              <w:tab w:val="left" w:pos="440"/>
              <w:tab w:val="right" w:leader="dot" w:pos="9350"/>
            </w:tabs>
            <w:rPr>
              <w:rFonts w:eastAsiaTheme="minorEastAsia"/>
              <w:noProof/>
            </w:rPr>
          </w:pPr>
          <w:hyperlink w:anchor="_Toc66434460" w:history="1">
            <w:r w:rsidR="009431B5" w:rsidRPr="00485F62">
              <w:rPr>
                <w:rStyle w:val="Hyperlink"/>
                <w:rFonts w:ascii="Arial" w:hAnsi="Arial" w:cs="Arial"/>
                <w:b/>
                <w:bCs/>
                <w:noProof/>
                <w:lang w:bidi="en-US"/>
              </w:rPr>
              <w:t>9.</w:t>
            </w:r>
            <w:r w:rsidR="009431B5">
              <w:rPr>
                <w:rFonts w:eastAsiaTheme="minorEastAsia"/>
                <w:noProof/>
              </w:rPr>
              <w:tab/>
            </w:r>
            <w:r w:rsidR="009431B5" w:rsidRPr="00485F62">
              <w:rPr>
                <w:rStyle w:val="Hyperlink"/>
                <w:rFonts w:ascii="Arial" w:hAnsi="Arial" w:cs="Arial"/>
                <w:b/>
                <w:bCs/>
                <w:noProof/>
                <w:lang w:bidi="en-US"/>
              </w:rPr>
              <w:t>ARTICLE XI – AMENDMENTS</w:t>
            </w:r>
            <w:r w:rsidR="009431B5">
              <w:rPr>
                <w:noProof/>
                <w:webHidden/>
              </w:rPr>
              <w:tab/>
            </w:r>
            <w:r w:rsidR="009431B5">
              <w:rPr>
                <w:noProof/>
                <w:webHidden/>
              </w:rPr>
              <w:fldChar w:fldCharType="begin"/>
            </w:r>
            <w:r w:rsidR="009431B5">
              <w:rPr>
                <w:noProof/>
                <w:webHidden/>
              </w:rPr>
              <w:instrText xml:space="preserve"> PAGEREF _Toc66434460 \h </w:instrText>
            </w:r>
            <w:r w:rsidR="009431B5">
              <w:rPr>
                <w:noProof/>
                <w:webHidden/>
              </w:rPr>
            </w:r>
            <w:r w:rsidR="009431B5">
              <w:rPr>
                <w:noProof/>
                <w:webHidden/>
              </w:rPr>
              <w:fldChar w:fldCharType="separate"/>
            </w:r>
            <w:r w:rsidR="009431B5">
              <w:rPr>
                <w:noProof/>
                <w:webHidden/>
              </w:rPr>
              <w:t>21</w:t>
            </w:r>
            <w:r w:rsidR="009431B5">
              <w:rPr>
                <w:noProof/>
                <w:webHidden/>
              </w:rPr>
              <w:fldChar w:fldCharType="end"/>
            </w:r>
          </w:hyperlink>
        </w:p>
        <w:p w14:paraId="7D09AA8D" w14:textId="56B3EBFE" w:rsidR="009431B5" w:rsidRDefault="009431B5">
          <w:pPr>
            <w:rPr>
              <w:ins w:id="7" w:author="Lonnie Daigler" w:date="2021-03-12T09:39:00Z"/>
            </w:rPr>
          </w:pPr>
          <w:ins w:id="8" w:author="Lonnie Daigler" w:date="2021-03-12T09:39:00Z">
            <w:r>
              <w:rPr>
                <w:b/>
                <w:bCs/>
                <w:noProof/>
              </w:rPr>
              <w:fldChar w:fldCharType="end"/>
            </w:r>
          </w:ins>
        </w:p>
        <w:customXmlInsRangeStart w:id="9" w:author="Lonnie Daigler" w:date="2021-03-12T09:39:00Z"/>
      </w:sdtContent>
    </w:sdt>
    <w:customXmlInsRangeEnd w:id="9"/>
    <w:p w14:paraId="257C791D" w14:textId="77777777" w:rsidR="00555531" w:rsidRDefault="00555531">
      <w:pPr>
        <w:rPr>
          <w:rFonts w:ascii="Fd180-Identity-H" w:hAnsi="Fd180-Identity-H" w:cs="Fd180-Identity-H"/>
          <w:color w:val="030205"/>
          <w:sz w:val="17"/>
          <w:szCs w:val="17"/>
        </w:rPr>
      </w:pPr>
      <w:r w:rsidRPr="00555531">
        <w:rPr>
          <w:rFonts w:ascii="Arial" w:hAnsi="Arial" w:cs="Arial"/>
          <w:color w:val="030205"/>
          <w:sz w:val="17"/>
          <w:szCs w:val="17"/>
        </w:rPr>
        <w:br w:type="page"/>
      </w:r>
    </w:p>
    <w:p w14:paraId="333F2455" w14:textId="77777777" w:rsidR="00F643E4" w:rsidRPr="00ED7350" w:rsidRDefault="00F643E4" w:rsidP="00ED7350">
      <w:pPr>
        <w:pStyle w:val="Heading1"/>
        <w:jc w:val="center"/>
        <w:rPr>
          <w:rFonts w:ascii="Arial" w:hAnsi="Arial" w:cs="Arial"/>
          <w:sz w:val="38"/>
          <w:szCs w:val="38"/>
        </w:rPr>
      </w:pPr>
      <w:bookmarkStart w:id="10" w:name="_Toc66359922"/>
      <w:bookmarkStart w:id="11" w:name="_Toc66434402"/>
      <w:r w:rsidRPr="00ED7350">
        <w:rPr>
          <w:rFonts w:ascii="Arial" w:hAnsi="Arial" w:cs="Arial"/>
          <w:sz w:val="38"/>
          <w:szCs w:val="38"/>
        </w:rPr>
        <w:t xml:space="preserve">ARTICLE I </w:t>
      </w:r>
      <w:r w:rsidR="00555531" w:rsidRPr="00ED7350">
        <w:rPr>
          <w:rFonts w:ascii="Arial" w:hAnsi="Arial" w:cs="Arial"/>
          <w:sz w:val="38"/>
          <w:szCs w:val="38"/>
        </w:rPr>
        <w:t>–</w:t>
      </w:r>
      <w:r w:rsidRPr="00ED7350">
        <w:rPr>
          <w:rFonts w:ascii="Arial" w:hAnsi="Arial" w:cs="Arial"/>
          <w:sz w:val="38"/>
          <w:szCs w:val="38"/>
        </w:rPr>
        <w:t xml:space="preserve"> NAME</w:t>
      </w:r>
      <w:bookmarkEnd w:id="10"/>
      <w:bookmarkEnd w:id="11"/>
    </w:p>
    <w:p w14:paraId="186198D0" w14:textId="77777777" w:rsidR="00555531" w:rsidRPr="00555531" w:rsidRDefault="00555531" w:rsidP="00555531">
      <w:pPr>
        <w:autoSpaceDE w:val="0"/>
        <w:autoSpaceDN w:val="0"/>
        <w:adjustRightInd w:val="0"/>
        <w:spacing w:after="0" w:line="240" w:lineRule="auto"/>
        <w:jc w:val="center"/>
        <w:rPr>
          <w:rFonts w:ascii="Arial" w:hAnsi="Arial" w:cs="Arial"/>
          <w:color w:val="030205"/>
          <w:sz w:val="17"/>
          <w:szCs w:val="17"/>
        </w:rPr>
      </w:pPr>
    </w:p>
    <w:p w14:paraId="7330256C" w14:textId="77777777" w:rsidR="00F643E4" w:rsidRPr="00555531" w:rsidRDefault="00F643E4" w:rsidP="00F643E4">
      <w:pPr>
        <w:autoSpaceDE w:val="0"/>
        <w:autoSpaceDN w:val="0"/>
        <w:adjustRightInd w:val="0"/>
        <w:spacing w:after="0" w:line="240" w:lineRule="auto"/>
        <w:rPr>
          <w:rFonts w:ascii="Arial" w:hAnsi="Arial" w:cs="Arial"/>
          <w:color w:val="16141A"/>
          <w:sz w:val="24"/>
          <w:szCs w:val="24"/>
        </w:rPr>
      </w:pPr>
      <w:r w:rsidRPr="00555531">
        <w:rPr>
          <w:rFonts w:ascii="Arial" w:hAnsi="Arial" w:cs="Arial"/>
          <w:color w:val="16141A"/>
          <w:sz w:val="24"/>
          <w:szCs w:val="24"/>
        </w:rPr>
        <w:t xml:space="preserve">The name of this organization shall </w:t>
      </w:r>
      <w:proofErr w:type="gramStart"/>
      <w:r w:rsidRPr="00555531">
        <w:rPr>
          <w:rFonts w:ascii="Arial" w:hAnsi="Arial" w:cs="Arial"/>
          <w:color w:val="16141A"/>
          <w:sz w:val="24"/>
          <w:szCs w:val="24"/>
        </w:rPr>
        <w:t>be:</w:t>
      </w:r>
      <w:proofErr w:type="gramEnd"/>
      <w:r w:rsidRPr="00555531">
        <w:rPr>
          <w:rFonts w:ascii="Arial" w:hAnsi="Arial" w:cs="Arial"/>
          <w:color w:val="16141A"/>
          <w:sz w:val="24"/>
          <w:szCs w:val="24"/>
        </w:rPr>
        <w:t xml:space="preserve"> Shawnee </w:t>
      </w:r>
      <w:proofErr w:type="spellStart"/>
      <w:r w:rsidRPr="00555531">
        <w:rPr>
          <w:rFonts w:ascii="Arial" w:hAnsi="Arial" w:cs="Arial"/>
          <w:color w:val="16141A"/>
          <w:sz w:val="24"/>
          <w:szCs w:val="24"/>
        </w:rPr>
        <w:t>Sno</w:t>
      </w:r>
      <w:proofErr w:type="spellEnd"/>
      <w:r w:rsidRPr="00555531">
        <w:rPr>
          <w:rFonts w:ascii="Arial" w:hAnsi="Arial" w:cs="Arial"/>
          <w:color w:val="16141A"/>
          <w:sz w:val="24"/>
          <w:szCs w:val="24"/>
        </w:rPr>
        <w:t xml:space="preserve">-Chiefs. Shawnee </w:t>
      </w:r>
      <w:proofErr w:type="spellStart"/>
      <w:r w:rsidRPr="00555531">
        <w:rPr>
          <w:rFonts w:ascii="Arial" w:hAnsi="Arial" w:cs="Arial"/>
          <w:color w:val="16141A"/>
          <w:sz w:val="24"/>
          <w:szCs w:val="24"/>
        </w:rPr>
        <w:t>Sno</w:t>
      </w:r>
      <w:proofErr w:type="spellEnd"/>
      <w:r w:rsidRPr="00555531">
        <w:rPr>
          <w:rFonts w:ascii="Arial" w:hAnsi="Arial" w:cs="Arial"/>
          <w:color w:val="16141A"/>
          <w:sz w:val="24"/>
          <w:szCs w:val="24"/>
        </w:rPr>
        <w:t>-Chiefs is</w:t>
      </w:r>
    </w:p>
    <w:p w14:paraId="1918937A" w14:textId="77777777" w:rsidR="00F643E4" w:rsidRPr="00555531" w:rsidRDefault="00F643E4" w:rsidP="00F643E4">
      <w:pPr>
        <w:autoSpaceDE w:val="0"/>
        <w:autoSpaceDN w:val="0"/>
        <w:adjustRightInd w:val="0"/>
        <w:spacing w:after="0" w:line="240" w:lineRule="auto"/>
        <w:rPr>
          <w:rFonts w:ascii="Arial" w:hAnsi="Arial" w:cs="Arial"/>
          <w:color w:val="16141A"/>
          <w:sz w:val="24"/>
          <w:szCs w:val="24"/>
        </w:rPr>
      </w:pPr>
      <w:r w:rsidRPr="00555531">
        <w:rPr>
          <w:rFonts w:ascii="Arial" w:hAnsi="Arial" w:cs="Arial"/>
          <w:color w:val="16141A"/>
          <w:sz w:val="24"/>
          <w:szCs w:val="24"/>
        </w:rPr>
        <w:t>the assumed name as applied for pursuant to section 130 of the General Business Law</w:t>
      </w:r>
    </w:p>
    <w:p w14:paraId="5EDE70E2" w14:textId="77777777" w:rsidR="00F643E4" w:rsidRPr="00555531" w:rsidRDefault="00F643E4" w:rsidP="00F643E4">
      <w:pPr>
        <w:autoSpaceDE w:val="0"/>
        <w:autoSpaceDN w:val="0"/>
        <w:adjustRightInd w:val="0"/>
        <w:spacing w:after="0" w:line="240" w:lineRule="auto"/>
        <w:rPr>
          <w:rFonts w:ascii="Arial" w:hAnsi="Arial" w:cs="Arial"/>
          <w:color w:val="16141A"/>
          <w:sz w:val="24"/>
          <w:szCs w:val="24"/>
        </w:rPr>
      </w:pPr>
      <w:r w:rsidRPr="00555531">
        <w:rPr>
          <w:rFonts w:ascii="Arial" w:hAnsi="Arial" w:cs="Arial"/>
          <w:color w:val="16141A"/>
          <w:sz w:val="24"/>
          <w:szCs w:val="24"/>
        </w:rPr>
        <w:t xml:space="preserve">filed with the State of New York on </w:t>
      </w:r>
      <w:proofErr w:type="spellStart"/>
      <w:r w:rsidRPr="00555531">
        <w:rPr>
          <w:rFonts w:ascii="Arial" w:hAnsi="Arial" w:cs="Arial"/>
          <w:color w:val="16141A"/>
          <w:sz w:val="24"/>
          <w:szCs w:val="24"/>
        </w:rPr>
        <w:t>XXlXXlXX</w:t>
      </w:r>
      <w:proofErr w:type="spellEnd"/>
      <w:r w:rsidRPr="00555531">
        <w:rPr>
          <w:rFonts w:ascii="Arial" w:hAnsi="Arial" w:cs="Arial"/>
          <w:color w:val="16141A"/>
          <w:sz w:val="24"/>
          <w:szCs w:val="24"/>
        </w:rPr>
        <w:t>, and is operating under the corporate</w:t>
      </w:r>
    </w:p>
    <w:p w14:paraId="169D6579" w14:textId="77777777" w:rsidR="00F643E4" w:rsidRPr="00555531" w:rsidRDefault="00F643E4" w:rsidP="00F643E4">
      <w:pPr>
        <w:autoSpaceDE w:val="0"/>
        <w:autoSpaceDN w:val="0"/>
        <w:adjustRightInd w:val="0"/>
        <w:spacing w:after="0" w:line="240" w:lineRule="auto"/>
        <w:rPr>
          <w:rFonts w:ascii="Arial" w:hAnsi="Arial" w:cs="Arial"/>
          <w:color w:val="16141A"/>
          <w:sz w:val="24"/>
          <w:szCs w:val="24"/>
        </w:rPr>
      </w:pPr>
      <w:r w:rsidRPr="00555531">
        <w:rPr>
          <w:rFonts w:ascii="Arial" w:hAnsi="Arial" w:cs="Arial"/>
          <w:color w:val="16141A"/>
          <w:sz w:val="24"/>
          <w:szCs w:val="24"/>
        </w:rPr>
        <w:t>name of Shawnee Snow-Chiefs, Inc., Incorporated April 18, 1973 under Section 402 of</w:t>
      </w:r>
    </w:p>
    <w:p w14:paraId="2F4A7E7E" w14:textId="77777777" w:rsidR="00F643E4" w:rsidRPr="00555531" w:rsidRDefault="00F643E4" w:rsidP="00F643E4">
      <w:pPr>
        <w:autoSpaceDE w:val="0"/>
        <w:autoSpaceDN w:val="0"/>
        <w:adjustRightInd w:val="0"/>
        <w:spacing w:after="0" w:line="240" w:lineRule="auto"/>
        <w:rPr>
          <w:rFonts w:ascii="Arial" w:hAnsi="Arial" w:cs="Arial"/>
          <w:color w:val="16141A"/>
          <w:sz w:val="24"/>
          <w:szCs w:val="24"/>
        </w:rPr>
      </w:pPr>
      <w:r w:rsidRPr="00555531">
        <w:rPr>
          <w:rFonts w:ascii="Arial" w:hAnsi="Arial" w:cs="Arial"/>
          <w:color w:val="16141A"/>
          <w:sz w:val="24"/>
          <w:szCs w:val="24"/>
        </w:rPr>
        <w:t>the Not-For-Profit Corporation Law.</w:t>
      </w:r>
    </w:p>
    <w:p w14:paraId="57E36FB4" w14:textId="77777777" w:rsidR="00555531" w:rsidRPr="00555531" w:rsidRDefault="00555531">
      <w:pPr>
        <w:rPr>
          <w:rFonts w:ascii="Arial" w:hAnsi="Arial" w:cs="Arial"/>
          <w:color w:val="010002"/>
          <w:sz w:val="38"/>
          <w:szCs w:val="38"/>
          <w:u w:val="single"/>
        </w:rPr>
      </w:pPr>
      <w:r w:rsidRPr="00555531">
        <w:rPr>
          <w:rFonts w:ascii="Arial" w:hAnsi="Arial" w:cs="Arial"/>
          <w:color w:val="030104"/>
          <w:sz w:val="24"/>
          <w:szCs w:val="24"/>
        </w:rPr>
        <w:br w:type="page"/>
      </w:r>
    </w:p>
    <w:p w14:paraId="4B41349E" w14:textId="77777777" w:rsidR="00F643E4" w:rsidRPr="00ED7350" w:rsidRDefault="00F643E4" w:rsidP="00ED7350">
      <w:pPr>
        <w:pStyle w:val="Heading1"/>
        <w:jc w:val="center"/>
        <w:rPr>
          <w:rFonts w:ascii="Arial" w:hAnsi="Arial" w:cs="Arial"/>
          <w:sz w:val="38"/>
          <w:szCs w:val="38"/>
        </w:rPr>
      </w:pPr>
      <w:bookmarkStart w:id="12" w:name="_Toc66359923"/>
      <w:bookmarkStart w:id="13" w:name="_Toc66434403"/>
      <w:r w:rsidRPr="00ED7350">
        <w:rPr>
          <w:rFonts w:ascii="Arial" w:hAnsi="Arial" w:cs="Arial"/>
          <w:sz w:val="38"/>
          <w:szCs w:val="38"/>
        </w:rPr>
        <w:t xml:space="preserve">ARTICLE II </w:t>
      </w:r>
      <w:r w:rsidR="00555531" w:rsidRPr="00ED7350">
        <w:rPr>
          <w:rFonts w:ascii="Arial" w:hAnsi="Arial" w:cs="Arial"/>
          <w:sz w:val="38"/>
          <w:szCs w:val="38"/>
        </w:rPr>
        <w:t>–</w:t>
      </w:r>
      <w:r w:rsidRPr="00ED7350">
        <w:rPr>
          <w:rFonts w:ascii="Arial" w:hAnsi="Arial" w:cs="Arial"/>
          <w:sz w:val="38"/>
          <w:szCs w:val="38"/>
        </w:rPr>
        <w:t xml:space="preserve"> OFFICES</w:t>
      </w:r>
      <w:bookmarkEnd w:id="12"/>
      <w:bookmarkEnd w:id="13"/>
    </w:p>
    <w:p w14:paraId="1F8C5E47" w14:textId="77777777" w:rsidR="00555531" w:rsidRPr="00555531" w:rsidRDefault="00555531">
      <w:pPr>
        <w:rPr>
          <w:rFonts w:ascii="Arial" w:hAnsi="Arial" w:cs="Arial"/>
          <w:color w:val="17151A"/>
        </w:rPr>
      </w:pPr>
    </w:p>
    <w:p w14:paraId="67098B34" w14:textId="77777777" w:rsidR="00F643E4" w:rsidRPr="00555531" w:rsidRDefault="00F643E4" w:rsidP="00F643E4">
      <w:pPr>
        <w:autoSpaceDE w:val="0"/>
        <w:autoSpaceDN w:val="0"/>
        <w:adjustRightInd w:val="0"/>
        <w:spacing w:after="0" w:line="240" w:lineRule="auto"/>
        <w:rPr>
          <w:rFonts w:ascii="Arial" w:hAnsi="Arial" w:cs="Arial"/>
          <w:color w:val="17151A"/>
          <w:sz w:val="24"/>
          <w:szCs w:val="24"/>
        </w:rPr>
      </w:pPr>
      <w:r w:rsidRPr="00555531">
        <w:rPr>
          <w:rFonts w:ascii="Arial" w:hAnsi="Arial" w:cs="Arial"/>
          <w:color w:val="17151A"/>
          <w:sz w:val="24"/>
          <w:szCs w:val="24"/>
        </w:rPr>
        <w:t>The principal office of the corporation shall be in the Village of Sanborn, County of</w:t>
      </w:r>
    </w:p>
    <w:p w14:paraId="742E39AE" w14:textId="77777777" w:rsidR="00F643E4" w:rsidRPr="00555531" w:rsidRDefault="00F643E4" w:rsidP="00F643E4">
      <w:pPr>
        <w:autoSpaceDE w:val="0"/>
        <w:autoSpaceDN w:val="0"/>
        <w:adjustRightInd w:val="0"/>
        <w:spacing w:after="0" w:line="240" w:lineRule="auto"/>
        <w:rPr>
          <w:rFonts w:ascii="Arial" w:hAnsi="Arial" w:cs="Arial"/>
          <w:color w:val="17151A"/>
          <w:sz w:val="24"/>
          <w:szCs w:val="24"/>
        </w:rPr>
      </w:pPr>
      <w:r w:rsidRPr="00555531">
        <w:rPr>
          <w:rFonts w:ascii="Arial" w:hAnsi="Arial" w:cs="Arial"/>
          <w:color w:val="17151A"/>
          <w:sz w:val="24"/>
          <w:szCs w:val="24"/>
        </w:rPr>
        <w:t>Niagara, State of New York. The corporation may also have offices at such other</w:t>
      </w:r>
    </w:p>
    <w:p w14:paraId="2C67C8B7" w14:textId="77777777" w:rsidR="00F643E4" w:rsidRPr="00555531" w:rsidRDefault="00F643E4" w:rsidP="00F643E4">
      <w:pPr>
        <w:autoSpaceDE w:val="0"/>
        <w:autoSpaceDN w:val="0"/>
        <w:adjustRightInd w:val="0"/>
        <w:spacing w:after="0" w:line="240" w:lineRule="auto"/>
        <w:rPr>
          <w:rFonts w:ascii="Arial" w:hAnsi="Arial" w:cs="Arial"/>
          <w:color w:val="17151A"/>
          <w:sz w:val="24"/>
          <w:szCs w:val="24"/>
        </w:rPr>
      </w:pPr>
      <w:r w:rsidRPr="00555531">
        <w:rPr>
          <w:rFonts w:ascii="Arial" w:hAnsi="Arial" w:cs="Arial"/>
          <w:color w:val="17151A"/>
          <w:sz w:val="24"/>
          <w:szCs w:val="24"/>
        </w:rPr>
        <w:t>places within or without this state as the board may from time to time determine or the</w:t>
      </w:r>
    </w:p>
    <w:p w14:paraId="248BDBBD" w14:textId="77777777" w:rsidR="00F643E4" w:rsidRPr="00555531" w:rsidRDefault="00F643E4" w:rsidP="00F643E4">
      <w:pPr>
        <w:autoSpaceDE w:val="0"/>
        <w:autoSpaceDN w:val="0"/>
        <w:adjustRightInd w:val="0"/>
        <w:spacing w:after="0" w:line="240" w:lineRule="auto"/>
        <w:rPr>
          <w:rFonts w:ascii="Arial" w:hAnsi="Arial" w:cs="Arial"/>
          <w:color w:val="17151A"/>
          <w:sz w:val="24"/>
          <w:szCs w:val="24"/>
        </w:rPr>
      </w:pPr>
      <w:r w:rsidRPr="00555531">
        <w:rPr>
          <w:rFonts w:ascii="Arial" w:hAnsi="Arial" w:cs="Arial"/>
          <w:color w:val="17151A"/>
          <w:sz w:val="24"/>
          <w:szCs w:val="24"/>
        </w:rPr>
        <w:t>business of the corporation may require.</w:t>
      </w:r>
    </w:p>
    <w:p w14:paraId="2479B189" w14:textId="77777777" w:rsidR="00555531" w:rsidRPr="00555531" w:rsidRDefault="00555531">
      <w:pPr>
        <w:rPr>
          <w:rFonts w:ascii="Arial" w:hAnsi="Arial" w:cs="Arial"/>
          <w:color w:val="010002"/>
          <w:sz w:val="38"/>
          <w:szCs w:val="38"/>
          <w:u w:val="single"/>
        </w:rPr>
      </w:pPr>
      <w:r w:rsidRPr="00555531">
        <w:rPr>
          <w:rFonts w:ascii="Arial" w:hAnsi="Arial" w:cs="Arial"/>
          <w:color w:val="010002"/>
          <w:sz w:val="38"/>
          <w:szCs w:val="38"/>
          <w:u w:val="single"/>
        </w:rPr>
        <w:br w:type="page"/>
      </w:r>
    </w:p>
    <w:p w14:paraId="6B9CA05F" w14:textId="77777777" w:rsidR="00F643E4" w:rsidRPr="00ED7350" w:rsidRDefault="00F643E4" w:rsidP="00ED7350">
      <w:pPr>
        <w:pStyle w:val="Heading1"/>
        <w:jc w:val="center"/>
        <w:rPr>
          <w:rFonts w:ascii="Arial" w:hAnsi="Arial" w:cs="Arial"/>
          <w:sz w:val="38"/>
          <w:szCs w:val="38"/>
        </w:rPr>
      </w:pPr>
      <w:bookmarkStart w:id="14" w:name="_Toc66359924"/>
      <w:bookmarkStart w:id="15" w:name="_Toc66434404"/>
      <w:r w:rsidRPr="00ED7350">
        <w:rPr>
          <w:rFonts w:ascii="Arial" w:hAnsi="Arial" w:cs="Arial"/>
          <w:sz w:val="38"/>
          <w:szCs w:val="38"/>
        </w:rPr>
        <w:t xml:space="preserve">ARTICLE III </w:t>
      </w:r>
      <w:r w:rsidR="00555531" w:rsidRPr="00ED7350">
        <w:rPr>
          <w:rFonts w:ascii="Arial" w:hAnsi="Arial" w:cs="Arial"/>
          <w:sz w:val="38"/>
          <w:szCs w:val="38"/>
        </w:rPr>
        <w:t>–</w:t>
      </w:r>
      <w:r w:rsidRPr="00ED7350">
        <w:rPr>
          <w:rFonts w:ascii="Arial" w:hAnsi="Arial" w:cs="Arial"/>
          <w:sz w:val="38"/>
          <w:szCs w:val="38"/>
        </w:rPr>
        <w:t xml:space="preserve"> PURPOSES</w:t>
      </w:r>
      <w:bookmarkEnd w:id="14"/>
      <w:bookmarkEnd w:id="15"/>
    </w:p>
    <w:p w14:paraId="66598250" w14:textId="77777777" w:rsidR="00E12293" w:rsidRDefault="00E12293">
      <w:pPr>
        <w:rPr>
          <w:rFonts w:ascii="Arial" w:hAnsi="Arial" w:cs="Arial"/>
          <w:color w:val="010002"/>
          <w:sz w:val="38"/>
          <w:szCs w:val="38"/>
          <w:u w:val="single"/>
        </w:rPr>
      </w:pPr>
    </w:p>
    <w:p w14:paraId="3D16D808" w14:textId="77777777" w:rsidR="00E12293" w:rsidRPr="00ED7350" w:rsidRDefault="00E12293" w:rsidP="00E12293">
      <w:pPr>
        <w:pStyle w:val="Bodytext20"/>
        <w:shd w:val="clear" w:color="auto" w:fill="auto"/>
        <w:spacing w:before="0" w:after="0"/>
        <w:ind w:left="660" w:firstLine="620"/>
        <w:rPr>
          <w:rFonts w:ascii="Arial" w:hAnsi="Arial" w:cs="Arial"/>
          <w:sz w:val="24"/>
          <w:szCs w:val="24"/>
        </w:rPr>
      </w:pPr>
      <w:r w:rsidRPr="00ED7350">
        <w:rPr>
          <w:rFonts w:ascii="Arial" w:eastAsia="Times New Roman" w:hAnsi="Arial" w:cs="Arial"/>
          <w:color w:val="000000"/>
          <w:sz w:val="24"/>
          <w:szCs w:val="24"/>
          <w:lang w:bidi="en-US"/>
        </w:rPr>
        <w:t>The charitable purposes for which this corporation has been organized are as follows:</w:t>
      </w:r>
    </w:p>
    <w:p w14:paraId="306A83D9" w14:textId="45494B79" w:rsidR="00E12293" w:rsidRPr="00ED7350" w:rsidRDefault="00E12293" w:rsidP="00E12293">
      <w:pPr>
        <w:pStyle w:val="Bodytext20"/>
        <w:numPr>
          <w:ilvl w:val="0"/>
          <w:numId w:val="13"/>
        </w:numPr>
        <w:shd w:val="clear" w:color="auto" w:fill="auto"/>
        <w:tabs>
          <w:tab w:val="left" w:pos="1645"/>
        </w:tabs>
        <w:spacing w:before="0" w:after="232" w:line="230" w:lineRule="exact"/>
        <w:ind w:left="660" w:firstLine="620"/>
        <w:rPr>
          <w:rFonts w:ascii="Arial" w:hAnsi="Arial" w:cs="Arial"/>
          <w:sz w:val="24"/>
          <w:szCs w:val="24"/>
        </w:rPr>
      </w:pPr>
      <w:r w:rsidRPr="00ED7350">
        <w:rPr>
          <w:rFonts w:ascii="Arial" w:eastAsia="Times New Roman" w:hAnsi="Arial" w:cs="Arial"/>
          <w:color w:val="000000"/>
          <w:sz w:val="24"/>
          <w:szCs w:val="24"/>
          <w:lang w:bidi="en-US"/>
        </w:rPr>
        <w:t>To support the maintenance and enhancement of public snowmobile trails in New York State     and specifically in Niagara County.</w:t>
      </w:r>
    </w:p>
    <w:p w14:paraId="0150E69D" w14:textId="7A1AEC74" w:rsidR="00E12293" w:rsidRPr="00ED7350" w:rsidRDefault="00E12293" w:rsidP="00E12293">
      <w:pPr>
        <w:pStyle w:val="Bodytext20"/>
        <w:numPr>
          <w:ilvl w:val="0"/>
          <w:numId w:val="13"/>
        </w:numPr>
        <w:shd w:val="clear" w:color="auto" w:fill="auto"/>
        <w:tabs>
          <w:tab w:val="left" w:pos="1650"/>
        </w:tabs>
        <w:spacing w:before="0" w:after="244" w:line="240" w:lineRule="exact"/>
        <w:ind w:left="660" w:firstLine="620"/>
        <w:rPr>
          <w:rFonts w:ascii="Arial" w:hAnsi="Arial" w:cs="Arial"/>
          <w:sz w:val="24"/>
          <w:szCs w:val="24"/>
        </w:rPr>
      </w:pPr>
      <w:r w:rsidRPr="00ED7350">
        <w:rPr>
          <w:rFonts w:ascii="Arial" w:eastAsia="Times New Roman" w:hAnsi="Arial" w:cs="Arial"/>
          <w:color w:val="000000"/>
          <w:sz w:val="24"/>
          <w:szCs w:val="24"/>
          <w:lang w:bidi="en-US"/>
        </w:rPr>
        <w:t>To increase public awareness of the need for and value of preserving protecting and managing the natural environment for public uses, including snowmobiling.</w:t>
      </w:r>
    </w:p>
    <w:p w14:paraId="17ABD327" w14:textId="1051172B" w:rsidR="00E12293" w:rsidRPr="00ED7350" w:rsidRDefault="00E12293" w:rsidP="00E12293">
      <w:pPr>
        <w:pStyle w:val="Bodytext20"/>
        <w:numPr>
          <w:ilvl w:val="0"/>
          <w:numId w:val="13"/>
        </w:numPr>
        <w:shd w:val="clear" w:color="auto" w:fill="auto"/>
        <w:tabs>
          <w:tab w:val="left" w:pos="1645"/>
        </w:tabs>
        <w:spacing w:before="0" w:after="236"/>
        <w:ind w:left="660" w:firstLine="620"/>
        <w:rPr>
          <w:rFonts w:ascii="Arial" w:hAnsi="Arial" w:cs="Arial"/>
          <w:sz w:val="24"/>
          <w:szCs w:val="24"/>
        </w:rPr>
      </w:pPr>
      <w:r w:rsidRPr="00ED7350">
        <w:rPr>
          <w:rFonts w:ascii="Arial" w:eastAsia="Times New Roman" w:hAnsi="Arial" w:cs="Arial"/>
          <w:color w:val="000000"/>
          <w:sz w:val="24"/>
          <w:szCs w:val="24"/>
          <w:lang w:bidi="en-US"/>
        </w:rPr>
        <w:t xml:space="preserve">To encourage conservation of natural resources, including lands and forests, and to promote multiple uses of our lands and forests by the </w:t>
      </w:r>
      <w:proofErr w:type="gramStart"/>
      <w:r w:rsidRPr="00ED7350">
        <w:rPr>
          <w:rFonts w:ascii="Arial" w:eastAsia="Times New Roman" w:hAnsi="Arial" w:cs="Arial"/>
          <w:color w:val="000000"/>
          <w:sz w:val="24"/>
          <w:szCs w:val="24"/>
          <w:lang w:bidi="en-US"/>
        </w:rPr>
        <w:t>general public</w:t>
      </w:r>
      <w:proofErr w:type="gramEnd"/>
      <w:r w:rsidRPr="00ED7350">
        <w:rPr>
          <w:rFonts w:ascii="Arial" w:eastAsia="Times New Roman" w:hAnsi="Arial" w:cs="Arial"/>
          <w:color w:val="000000"/>
          <w:sz w:val="24"/>
          <w:szCs w:val="24"/>
          <w:lang w:bidi="en-US"/>
        </w:rPr>
        <w:t>.</w:t>
      </w:r>
    </w:p>
    <w:p w14:paraId="35D048E6" w14:textId="5BCF218A" w:rsidR="00E12293" w:rsidRPr="00ED7350" w:rsidRDefault="00E12293" w:rsidP="00E12293">
      <w:pPr>
        <w:pStyle w:val="Bodytext20"/>
        <w:numPr>
          <w:ilvl w:val="0"/>
          <w:numId w:val="13"/>
        </w:numPr>
        <w:shd w:val="clear" w:color="auto" w:fill="auto"/>
        <w:tabs>
          <w:tab w:val="left" w:pos="1659"/>
        </w:tabs>
        <w:spacing w:before="0" w:after="248" w:line="240" w:lineRule="exact"/>
        <w:ind w:left="660" w:firstLine="620"/>
        <w:rPr>
          <w:rFonts w:ascii="Arial" w:hAnsi="Arial" w:cs="Arial"/>
          <w:sz w:val="24"/>
          <w:szCs w:val="24"/>
        </w:rPr>
      </w:pPr>
      <w:r w:rsidRPr="00ED7350">
        <w:rPr>
          <w:rFonts w:ascii="Arial" w:eastAsia="Times New Roman" w:hAnsi="Arial" w:cs="Arial"/>
          <w:color w:val="000000"/>
          <w:sz w:val="24"/>
          <w:szCs w:val="24"/>
          <w:lang w:bidi="en-US"/>
        </w:rPr>
        <w:t xml:space="preserve">To provide information to the </w:t>
      </w:r>
      <w:proofErr w:type="gramStart"/>
      <w:r w:rsidRPr="00ED7350">
        <w:rPr>
          <w:rFonts w:ascii="Arial" w:eastAsia="Times New Roman" w:hAnsi="Arial" w:cs="Arial"/>
          <w:color w:val="000000"/>
          <w:sz w:val="24"/>
          <w:szCs w:val="24"/>
          <w:lang w:bidi="en-US"/>
        </w:rPr>
        <w:t>general public</w:t>
      </w:r>
      <w:proofErr w:type="gramEnd"/>
      <w:r w:rsidRPr="00ED7350">
        <w:rPr>
          <w:rFonts w:ascii="Arial" w:eastAsia="Times New Roman" w:hAnsi="Arial" w:cs="Arial"/>
          <w:color w:val="000000"/>
          <w:sz w:val="24"/>
          <w:szCs w:val="24"/>
          <w:lang w:bidi="en-US"/>
        </w:rPr>
        <w:t xml:space="preserve"> about the outdoor activity of snowmobiling, including information about the safe operation of snowmobiles, the safe travel and navigation of lands by means of snowmobiles, and the protection of the environment while using snowmobiles.</w:t>
      </w:r>
    </w:p>
    <w:p w14:paraId="12897AB5" w14:textId="7C87A9C7" w:rsidR="00E12293" w:rsidRPr="00ED7350" w:rsidRDefault="00E12293" w:rsidP="00E12293">
      <w:pPr>
        <w:pStyle w:val="Bodytext20"/>
        <w:numPr>
          <w:ilvl w:val="0"/>
          <w:numId w:val="13"/>
        </w:numPr>
        <w:shd w:val="clear" w:color="auto" w:fill="auto"/>
        <w:tabs>
          <w:tab w:val="left" w:pos="1654"/>
        </w:tabs>
        <w:spacing w:before="0" w:after="236" w:line="230" w:lineRule="exact"/>
        <w:ind w:left="660" w:firstLine="620"/>
        <w:jc w:val="both"/>
        <w:rPr>
          <w:rFonts w:ascii="Arial" w:hAnsi="Arial" w:cs="Arial"/>
          <w:sz w:val="24"/>
          <w:szCs w:val="24"/>
        </w:rPr>
      </w:pPr>
      <w:r w:rsidRPr="00ED7350">
        <w:rPr>
          <w:rFonts w:ascii="Arial" w:eastAsia="Times New Roman" w:hAnsi="Arial" w:cs="Arial"/>
          <w:color w:val="000000"/>
          <w:sz w:val="24"/>
          <w:szCs w:val="24"/>
          <w:lang w:bidi="en-US"/>
        </w:rPr>
        <w:t>To by providing support to governmental authorities having jurisdiction over public safety, the environment, and snowmobiling, including cooperating with governmental agencies to maintain and improve public snowmobile trails.</w:t>
      </w:r>
    </w:p>
    <w:p w14:paraId="3F353723" w14:textId="6BCA4530" w:rsidR="00E12293" w:rsidRPr="00ED7350" w:rsidRDefault="00E12293" w:rsidP="00E12293">
      <w:pPr>
        <w:pStyle w:val="Bodytext20"/>
        <w:shd w:val="clear" w:color="auto" w:fill="auto"/>
        <w:spacing w:before="0" w:after="483"/>
        <w:ind w:left="660"/>
        <w:rPr>
          <w:rFonts w:ascii="Arial" w:hAnsi="Arial" w:cs="Arial"/>
          <w:sz w:val="24"/>
          <w:szCs w:val="24"/>
        </w:rPr>
      </w:pPr>
      <w:r w:rsidRPr="00ED7350">
        <w:rPr>
          <w:rFonts w:ascii="Arial" w:eastAsia="Times New Roman" w:hAnsi="Arial" w:cs="Arial"/>
          <w:color w:val="000000"/>
          <w:sz w:val="24"/>
          <w:szCs w:val="24"/>
          <w:lang w:bidi="en-US"/>
        </w:rPr>
        <w:t xml:space="preserve">provided, however, that nothing in the foregoing shall be deemed to constitute a purpose described </w:t>
      </w:r>
      <w:proofErr w:type="gramStart"/>
      <w:r w:rsidRPr="00ED7350">
        <w:rPr>
          <w:rFonts w:ascii="Arial" w:eastAsia="Times New Roman" w:hAnsi="Arial" w:cs="Arial"/>
          <w:color w:val="000000"/>
          <w:sz w:val="24"/>
          <w:szCs w:val="24"/>
          <w:lang w:bidi="en-US"/>
        </w:rPr>
        <w:t>in, Or</w:t>
      </w:r>
      <w:proofErr w:type="gramEnd"/>
      <w:r w:rsidRPr="00ED7350">
        <w:rPr>
          <w:rFonts w:ascii="Arial" w:eastAsia="Times New Roman" w:hAnsi="Arial" w:cs="Arial"/>
          <w:color w:val="000000"/>
          <w:sz w:val="24"/>
          <w:szCs w:val="24"/>
          <w:lang w:bidi="en-US"/>
        </w:rPr>
        <w:t xml:space="preserve"> authorize the corporation to carry on any of the activities set forth m, Section 404(a) through (w) of the Not-for-Profit Corporation Law'.</w:t>
      </w:r>
    </w:p>
    <w:p w14:paraId="0A0FCCF8" w14:textId="3BC742C6" w:rsidR="00555531" w:rsidRDefault="00555531">
      <w:pPr>
        <w:rPr>
          <w:rFonts w:ascii="Arial" w:hAnsi="Arial" w:cs="Arial"/>
          <w:color w:val="010002"/>
          <w:sz w:val="38"/>
          <w:szCs w:val="38"/>
          <w:u w:val="single"/>
        </w:rPr>
      </w:pPr>
      <w:r>
        <w:rPr>
          <w:rFonts w:ascii="Arial" w:hAnsi="Arial" w:cs="Arial"/>
          <w:color w:val="010002"/>
          <w:sz w:val="38"/>
          <w:szCs w:val="38"/>
          <w:u w:val="single"/>
        </w:rPr>
        <w:br w:type="page"/>
      </w:r>
    </w:p>
    <w:p w14:paraId="774F6449" w14:textId="77777777" w:rsidR="00E12293" w:rsidRDefault="00E12293">
      <w:pPr>
        <w:rPr>
          <w:rFonts w:ascii="Arial" w:hAnsi="Arial" w:cs="Arial"/>
          <w:color w:val="010002"/>
          <w:sz w:val="38"/>
          <w:szCs w:val="38"/>
          <w:u w:val="single"/>
        </w:rPr>
      </w:pPr>
    </w:p>
    <w:p w14:paraId="1B36F23B" w14:textId="77777777" w:rsidR="00F643E4" w:rsidRPr="00ED7350" w:rsidRDefault="00F643E4" w:rsidP="00ED7350">
      <w:pPr>
        <w:pStyle w:val="Heading1"/>
        <w:jc w:val="center"/>
        <w:rPr>
          <w:rFonts w:ascii="Arial" w:hAnsi="Arial" w:cs="Arial"/>
          <w:sz w:val="38"/>
          <w:szCs w:val="38"/>
        </w:rPr>
      </w:pPr>
      <w:bookmarkStart w:id="16" w:name="_Toc66359925"/>
      <w:bookmarkStart w:id="17" w:name="_Toc66434405"/>
      <w:r w:rsidRPr="00ED7350">
        <w:rPr>
          <w:rFonts w:ascii="Arial" w:hAnsi="Arial" w:cs="Arial"/>
          <w:sz w:val="38"/>
          <w:szCs w:val="38"/>
        </w:rPr>
        <w:t xml:space="preserve">ARTICLE IV </w:t>
      </w:r>
      <w:r w:rsidR="00555531" w:rsidRPr="00ED7350">
        <w:rPr>
          <w:rFonts w:ascii="Arial" w:hAnsi="Arial" w:cs="Arial"/>
          <w:sz w:val="38"/>
          <w:szCs w:val="38"/>
        </w:rPr>
        <w:t>–</w:t>
      </w:r>
      <w:r w:rsidRPr="00ED7350">
        <w:rPr>
          <w:rFonts w:ascii="Arial" w:hAnsi="Arial" w:cs="Arial"/>
          <w:sz w:val="38"/>
          <w:szCs w:val="38"/>
        </w:rPr>
        <w:t xml:space="preserve"> MEMBERS</w:t>
      </w:r>
      <w:r w:rsidR="00555531" w:rsidRPr="00ED7350">
        <w:rPr>
          <w:rFonts w:ascii="Arial" w:hAnsi="Arial" w:cs="Arial"/>
          <w:sz w:val="38"/>
          <w:szCs w:val="38"/>
        </w:rPr>
        <w:t>HI</w:t>
      </w:r>
      <w:r w:rsidRPr="00ED7350">
        <w:rPr>
          <w:rFonts w:ascii="Arial" w:hAnsi="Arial" w:cs="Arial"/>
          <w:sz w:val="38"/>
          <w:szCs w:val="38"/>
        </w:rPr>
        <w:t>P</w:t>
      </w:r>
      <w:bookmarkEnd w:id="16"/>
      <w:bookmarkEnd w:id="17"/>
    </w:p>
    <w:p w14:paraId="25F77463" w14:textId="77777777" w:rsidR="00555531" w:rsidRPr="00555531" w:rsidRDefault="00555531" w:rsidP="00555531">
      <w:pPr>
        <w:autoSpaceDE w:val="0"/>
        <w:autoSpaceDN w:val="0"/>
        <w:adjustRightInd w:val="0"/>
        <w:spacing w:after="0" w:line="240" w:lineRule="auto"/>
        <w:jc w:val="center"/>
        <w:rPr>
          <w:rFonts w:ascii="Arial" w:hAnsi="Arial" w:cs="Arial"/>
          <w:color w:val="010002"/>
          <w:sz w:val="38"/>
          <w:szCs w:val="38"/>
          <w:u w:val="single"/>
        </w:rPr>
      </w:pPr>
    </w:p>
    <w:p w14:paraId="2138C139" w14:textId="77777777" w:rsidR="00F643E4" w:rsidRPr="00342970" w:rsidRDefault="00F643E4" w:rsidP="00ED7350">
      <w:pPr>
        <w:pStyle w:val="Heading2"/>
      </w:pPr>
      <w:bookmarkStart w:id="18" w:name="_Toc66359926"/>
      <w:bookmarkStart w:id="19" w:name="_Toc66434406"/>
      <w:r w:rsidRPr="00342970">
        <w:t>QUALIFICATION FOR MEMBERSHIP</w:t>
      </w:r>
      <w:bookmarkEnd w:id="18"/>
      <w:bookmarkEnd w:id="19"/>
    </w:p>
    <w:p w14:paraId="19597795" w14:textId="77777777" w:rsidR="00342970" w:rsidRPr="00342970" w:rsidRDefault="00342970" w:rsidP="00342970">
      <w:pPr>
        <w:pStyle w:val="ListParagraph"/>
        <w:autoSpaceDE w:val="0"/>
        <w:autoSpaceDN w:val="0"/>
        <w:adjustRightInd w:val="0"/>
        <w:spacing w:after="0" w:line="240" w:lineRule="auto"/>
        <w:rPr>
          <w:rFonts w:ascii="Arial" w:hAnsi="Arial" w:cs="Arial"/>
          <w:color w:val="121116"/>
          <w:sz w:val="24"/>
          <w:szCs w:val="24"/>
        </w:rPr>
      </w:pPr>
    </w:p>
    <w:p w14:paraId="184D5ABC" w14:textId="77777777" w:rsidR="00F643E4" w:rsidRDefault="00F643E4" w:rsidP="00ED7350">
      <w:pPr>
        <w:pStyle w:val="Heading3"/>
      </w:pPr>
      <w:bookmarkStart w:id="20" w:name="_Toc66359927"/>
      <w:bookmarkStart w:id="21" w:name="_Toc66434407"/>
      <w:r w:rsidRPr="00555531">
        <w:t>Active Membership</w:t>
      </w:r>
      <w:bookmarkEnd w:id="20"/>
      <w:bookmarkEnd w:id="21"/>
    </w:p>
    <w:p w14:paraId="6A9E9C56" w14:textId="77777777" w:rsidR="00342970" w:rsidRPr="00555531" w:rsidRDefault="00342970" w:rsidP="00555531">
      <w:pPr>
        <w:autoSpaceDE w:val="0"/>
        <w:autoSpaceDN w:val="0"/>
        <w:adjustRightInd w:val="0"/>
        <w:spacing w:after="0" w:line="240" w:lineRule="auto"/>
        <w:ind w:firstLine="720"/>
        <w:rPr>
          <w:rFonts w:ascii="Arial" w:hAnsi="Arial" w:cs="Arial"/>
          <w:color w:val="19161D"/>
          <w:sz w:val="24"/>
          <w:szCs w:val="24"/>
        </w:rPr>
      </w:pPr>
    </w:p>
    <w:p w14:paraId="61E0785D" w14:textId="77777777" w:rsidR="00F643E4" w:rsidRDefault="00F643E4" w:rsidP="00342970">
      <w:pPr>
        <w:pStyle w:val="ListParagraph"/>
        <w:numPr>
          <w:ilvl w:val="0"/>
          <w:numId w:val="2"/>
        </w:numPr>
        <w:autoSpaceDE w:val="0"/>
        <w:autoSpaceDN w:val="0"/>
        <w:adjustRightInd w:val="0"/>
        <w:spacing w:after="0" w:line="240" w:lineRule="auto"/>
        <w:rPr>
          <w:rFonts w:ascii="Arial" w:hAnsi="Arial" w:cs="Arial"/>
          <w:color w:val="16151A"/>
          <w:sz w:val="24"/>
          <w:szCs w:val="24"/>
        </w:rPr>
      </w:pPr>
      <w:r w:rsidRPr="00342970">
        <w:rPr>
          <w:rFonts w:ascii="Arial" w:hAnsi="Arial" w:cs="Arial"/>
          <w:color w:val="16151A"/>
          <w:sz w:val="24"/>
          <w:szCs w:val="24"/>
        </w:rPr>
        <w:t>Mem</w:t>
      </w:r>
      <w:r w:rsidR="008929A9">
        <w:rPr>
          <w:rFonts w:ascii="Arial" w:hAnsi="Arial" w:cs="Arial"/>
          <w:color w:val="16151A"/>
          <w:sz w:val="24"/>
          <w:szCs w:val="24"/>
        </w:rPr>
        <w:t>ber must be at least Eighteen (</w:t>
      </w:r>
      <w:r w:rsidRPr="00342970">
        <w:rPr>
          <w:rFonts w:ascii="Arial" w:hAnsi="Arial" w:cs="Arial"/>
          <w:color w:val="16151A"/>
          <w:sz w:val="24"/>
          <w:szCs w:val="24"/>
        </w:rPr>
        <w:t>18) years of age.</w:t>
      </w:r>
    </w:p>
    <w:p w14:paraId="7B7681EA" w14:textId="77777777" w:rsidR="00342970" w:rsidRDefault="00342970" w:rsidP="00342970">
      <w:pPr>
        <w:autoSpaceDE w:val="0"/>
        <w:autoSpaceDN w:val="0"/>
        <w:adjustRightInd w:val="0"/>
        <w:spacing w:after="0" w:line="240" w:lineRule="auto"/>
        <w:rPr>
          <w:rFonts w:ascii="Arial" w:hAnsi="Arial" w:cs="Arial"/>
          <w:color w:val="16151A"/>
          <w:sz w:val="24"/>
          <w:szCs w:val="24"/>
        </w:rPr>
      </w:pPr>
    </w:p>
    <w:p w14:paraId="0C62F110" w14:textId="6DCEA972" w:rsidR="00F643E4" w:rsidRPr="00342970" w:rsidRDefault="00F643E4" w:rsidP="00342970">
      <w:pPr>
        <w:pStyle w:val="ListParagraph"/>
        <w:numPr>
          <w:ilvl w:val="0"/>
          <w:numId w:val="2"/>
        </w:numPr>
        <w:autoSpaceDE w:val="0"/>
        <w:autoSpaceDN w:val="0"/>
        <w:adjustRightInd w:val="0"/>
        <w:spacing w:after="0" w:line="240" w:lineRule="auto"/>
        <w:rPr>
          <w:rFonts w:ascii="Arial" w:hAnsi="Arial" w:cs="Arial"/>
          <w:color w:val="19171C"/>
          <w:sz w:val="24"/>
          <w:szCs w:val="24"/>
        </w:rPr>
      </w:pPr>
      <w:r w:rsidRPr="00342970">
        <w:rPr>
          <w:rFonts w:ascii="Arial" w:hAnsi="Arial" w:cs="Arial"/>
          <w:sz w:val="24"/>
          <w:szCs w:val="24"/>
        </w:rPr>
        <w:t xml:space="preserve"> An official club application is completed in its entirety, with dues paid i</w:t>
      </w:r>
      <w:r w:rsidR="00342970" w:rsidRPr="00342970">
        <w:rPr>
          <w:rFonts w:ascii="Arial" w:hAnsi="Arial" w:cs="Arial"/>
          <w:sz w:val="24"/>
          <w:szCs w:val="24"/>
        </w:rPr>
        <w:t xml:space="preserve">n full, </w:t>
      </w:r>
      <w:r w:rsidRPr="00342970">
        <w:rPr>
          <w:rFonts w:ascii="Arial" w:hAnsi="Arial" w:cs="Arial"/>
          <w:sz w:val="24"/>
          <w:szCs w:val="24"/>
        </w:rPr>
        <w:t>and filed with the secretary</w:t>
      </w:r>
      <w:r w:rsidRPr="00342970">
        <w:rPr>
          <w:rFonts w:ascii="Arial" w:hAnsi="Arial" w:cs="Arial"/>
          <w:color w:val="19171C"/>
          <w:sz w:val="24"/>
          <w:szCs w:val="24"/>
        </w:rPr>
        <w:t>.</w:t>
      </w:r>
    </w:p>
    <w:p w14:paraId="4AC69A73" w14:textId="77777777" w:rsidR="00342970" w:rsidRPr="00342970" w:rsidRDefault="00342970" w:rsidP="00342970">
      <w:pPr>
        <w:pStyle w:val="NoSpacing"/>
        <w:ind w:left="1440"/>
        <w:rPr>
          <w:rFonts w:ascii="Arial" w:hAnsi="Arial" w:cs="Arial"/>
          <w:sz w:val="24"/>
          <w:szCs w:val="24"/>
        </w:rPr>
      </w:pPr>
    </w:p>
    <w:p w14:paraId="40200AFD" w14:textId="2C475E85" w:rsidR="00F643E4" w:rsidRDefault="00F643E4" w:rsidP="00342970">
      <w:pPr>
        <w:pStyle w:val="ListParagraph"/>
        <w:numPr>
          <w:ilvl w:val="0"/>
          <w:numId w:val="2"/>
        </w:numPr>
        <w:autoSpaceDE w:val="0"/>
        <w:autoSpaceDN w:val="0"/>
        <w:adjustRightInd w:val="0"/>
        <w:spacing w:after="0" w:line="240" w:lineRule="auto"/>
        <w:rPr>
          <w:rFonts w:ascii="Arial" w:hAnsi="Arial" w:cs="Arial"/>
          <w:color w:val="19171D"/>
          <w:sz w:val="24"/>
          <w:szCs w:val="24"/>
        </w:rPr>
      </w:pPr>
      <w:r w:rsidRPr="00342970">
        <w:rPr>
          <w:rFonts w:ascii="Arial" w:hAnsi="Arial" w:cs="Arial"/>
          <w:color w:val="19171D"/>
          <w:sz w:val="24"/>
          <w:szCs w:val="24"/>
        </w:rPr>
        <w:t>Member must have all snowmobiles registered as governed by</w:t>
      </w:r>
      <w:r w:rsidR="005F5890">
        <w:rPr>
          <w:rFonts w:ascii="Arial" w:hAnsi="Arial" w:cs="Arial"/>
          <w:color w:val="19171D"/>
          <w:sz w:val="24"/>
          <w:szCs w:val="24"/>
        </w:rPr>
        <w:t xml:space="preserve"> </w:t>
      </w:r>
      <w:r w:rsidRPr="00342970">
        <w:rPr>
          <w:rFonts w:ascii="Arial" w:hAnsi="Arial" w:cs="Arial"/>
          <w:color w:val="19171D"/>
          <w:sz w:val="24"/>
          <w:szCs w:val="24"/>
        </w:rPr>
        <w:t>the laws of New</w:t>
      </w:r>
      <w:r w:rsidR="00342970" w:rsidRPr="00342970">
        <w:rPr>
          <w:rFonts w:ascii="Arial" w:hAnsi="Arial" w:cs="Arial"/>
          <w:color w:val="19171D"/>
          <w:sz w:val="24"/>
          <w:szCs w:val="24"/>
        </w:rPr>
        <w:t xml:space="preserve"> </w:t>
      </w:r>
      <w:r w:rsidRPr="00342970">
        <w:rPr>
          <w:rFonts w:ascii="Arial" w:hAnsi="Arial" w:cs="Arial"/>
          <w:color w:val="19171D"/>
          <w:sz w:val="24"/>
          <w:szCs w:val="24"/>
        </w:rPr>
        <w:t>York State.</w:t>
      </w:r>
    </w:p>
    <w:p w14:paraId="28526441" w14:textId="77777777" w:rsidR="00342970" w:rsidRPr="00342970" w:rsidRDefault="00342970" w:rsidP="00342970">
      <w:pPr>
        <w:autoSpaceDE w:val="0"/>
        <w:autoSpaceDN w:val="0"/>
        <w:adjustRightInd w:val="0"/>
        <w:spacing w:after="0" w:line="240" w:lineRule="auto"/>
        <w:rPr>
          <w:rFonts w:ascii="Arial" w:hAnsi="Arial" w:cs="Arial"/>
          <w:color w:val="19171D"/>
          <w:sz w:val="24"/>
          <w:szCs w:val="24"/>
        </w:rPr>
      </w:pPr>
    </w:p>
    <w:p w14:paraId="7BDCCB01" w14:textId="77777777" w:rsidR="00F643E4" w:rsidRPr="00342970" w:rsidRDefault="00F643E4" w:rsidP="00342970">
      <w:pPr>
        <w:pStyle w:val="ListParagraph"/>
        <w:numPr>
          <w:ilvl w:val="0"/>
          <w:numId w:val="2"/>
        </w:numPr>
        <w:autoSpaceDE w:val="0"/>
        <w:autoSpaceDN w:val="0"/>
        <w:adjustRightInd w:val="0"/>
        <w:spacing w:after="0" w:line="240" w:lineRule="auto"/>
        <w:rPr>
          <w:rFonts w:ascii="Arial" w:hAnsi="Arial" w:cs="Arial"/>
          <w:color w:val="1D1B20"/>
          <w:sz w:val="24"/>
          <w:szCs w:val="24"/>
        </w:rPr>
      </w:pPr>
      <w:r w:rsidRPr="00342970">
        <w:rPr>
          <w:rFonts w:ascii="Arial" w:hAnsi="Arial" w:cs="Arial"/>
          <w:color w:val="1D1B20"/>
          <w:sz w:val="24"/>
          <w:szCs w:val="24"/>
        </w:rPr>
        <w:t>Member must, as a minimum, carry liability insurance on all registered</w:t>
      </w:r>
    </w:p>
    <w:p w14:paraId="6064EACF" w14:textId="77777777" w:rsidR="00F643E4" w:rsidRDefault="00F643E4" w:rsidP="00342970">
      <w:pPr>
        <w:autoSpaceDE w:val="0"/>
        <w:autoSpaceDN w:val="0"/>
        <w:adjustRightInd w:val="0"/>
        <w:spacing w:after="0" w:line="240" w:lineRule="auto"/>
        <w:ind w:left="1080" w:firstLine="720"/>
        <w:rPr>
          <w:rFonts w:ascii="Arial" w:hAnsi="Arial" w:cs="Arial"/>
          <w:color w:val="1D1B20"/>
          <w:sz w:val="24"/>
          <w:szCs w:val="24"/>
        </w:rPr>
      </w:pPr>
      <w:r w:rsidRPr="00342970">
        <w:rPr>
          <w:rFonts w:ascii="Arial" w:hAnsi="Arial" w:cs="Arial"/>
          <w:color w:val="1D1B20"/>
          <w:sz w:val="24"/>
          <w:szCs w:val="24"/>
        </w:rPr>
        <w:t>snowmobiles in their possession.</w:t>
      </w:r>
    </w:p>
    <w:p w14:paraId="1A90F45F" w14:textId="77777777" w:rsidR="00342970" w:rsidRDefault="00342970" w:rsidP="00342970">
      <w:pPr>
        <w:autoSpaceDE w:val="0"/>
        <w:autoSpaceDN w:val="0"/>
        <w:adjustRightInd w:val="0"/>
        <w:spacing w:after="0" w:line="240" w:lineRule="auto"/>
        <w:rPr>
          <w:rFonts w:ascii="Arial" w:hAnsi="Arial" w:cs="Arial"/>
          <w:color w:val="1D1B20"/>
          <w:sz w:val="24"/>
          <w:szCs w:val="24"/>
        </w:rPr>
      </w:pPr>
      <w:r>
        <w:rPr>
          <w:rFonts w:ascii="Arial" w:hAnsi="Arial" w:cs="Arial"/>
          <w:color w:val="1D1B20"/>
          <w:sz w:val="24"/>
          <w:szCs w:val="24"/>
        </w:rPr>
        <w:tab/>
      </w:r>
      <w:r>
        <w:rPr>
          <w:rFonts w:ascii="Arial" w:hAnsi="Arial" w:cs="Arial"/>
          <w:color w:val="1D1B20"/>
          <w:sz w:val="24"/>
          <w:szCs w:val="24"/>
        </w:rPr>
        <w:tab/>
      </w:r>
    </w:p>
    <w:p w14:paraId="45FBACF0" w14:textId="77777777" w:rsidR="00342970" w:rsidRPr="00342970" w:rsidRDefault="00F643E4" w:rsidP="00342970">
      <w:pPr>
        <w:pStyle w:val="ListParagraph"/>
        <w:numPr>
          <w:ilvl w:val="0"/>
          <w:numId w:val="2"/>
        </w:numPr>
        <w:autoSpaceDE w:val="0"/>
        <w:autoSpaceDN w:val="0"/>
        <w:adjustRightInd w:val="0"/>
        <w:spacing w:after="0" w:line="240" w:lineRule="auto"/>
        <w:rPr>
          <w:rFonts w:ascii="Arial" w:hAnsi="Arial" w:cs="Arial"/>
          <w:color w:val="18161B"/>
          <w:sz w:val="24"/>
          <w:szCs w:val="24"/>
        </w:rPr>
      </w:pPr>
      <w:r w:rsidRPr="00342970">
        <w:rPr>
          <w:rFonts w:ascii="Arial" w:hAnsi="Arial" w:cs="Arial"/>
          <w:color w:val="18161B"/>
          <w:sz w:val="24"/>
          <w:szCs w:val="24"/>
        </w:rPr>
        <w:t>Member must participate in club activities and functions to the level</w:t>
      </w:r>
    </w:p>
    <w:p w14:paraId="63265784" w14:textId="77777777" w:rsidR="00F643E4" w:rsidRDefault="00F643E4" w:rsidP="00D422F2">
      <w:pPr>
        <w:pStyle w:val="ListParagraph"/>
        <w:autoSpaceDE w:val="0"/>
        <w:autoSpaceDN w:val="0"/>
        <w:adjustRightInd w:val="0"/>
        <w:spacing w:after="0" w:line="240" w:lineRule="auto"/>
        <w:ind w:left="1800"/>
        <w:rPr>
          <w:rFonts w:ascii="Arial" w:hAnsi="Arial" w:cs="Arial"/>
          <w:color w:val="18161B"/>
          <w:sz w:val="24"/>
          <w:szCs w:val="24"/>
        </w:rPr>
      </w:pPr>
      <w:r w:rsidRPr="00342970">
        <w:rPr>
          <w:rFonts w:ascii="Arial" w:hAnsi="Arial" w:cs="Arial"/>
          <w:color w:val="18161B"/>
          <w:sz w:val="24"/>
          <w:szCs w:val="24"/>
        </w:rPr>
        <w:t xml:space="preserve">prescribed </w:t>
      </w:r>
      <w:r w:rsidRPr="00342970">
        <w:rPr>
          <w:rFonts w:ascii="Arial" w:hAnsi="Arial" w:cs="Arial"/>
          <w:color w:val="A1A1A1"/>
          <w:sz w:val="24"/>
          <w:szCs w:val="24"/>
        </w:rPr>
        <w:t>.</w:t>
      </w:r>
      <w:r w:rsidRPr="00342970">
        <w:rPr>
          <w:rFonts w:ascii="Arial" w:hAnsi="Arial" w:cs="Arial"/>
          <w:color w:val="18161B"/>
          <w:sz w:val="24"/>
          <w:szCs w:val="24"/>
        </w:rPr>
        <w:t>by the board of directors and voted upon by the members for an active member.</w:t>
      </w:r>
    </w:p>
    <w:p w14:paraId="50F8451C" w14:textId="77777777" w:rsidR="008F36BC" w:rsidRPr="00342970" w:rsidRDefault="008F36BC" w:rsidP="00D422F2">
      <w:pPr>
        <w:pStyle w:val="ListParagraph"/>
        <w:autoSpaceDE w:val="0"/>
        <w:autoSpaceDN w:val="0"/>
        <w:adjustRightInd w:val="0"/>
        <w:spacing w:after="0" w:line="240" w:lineRule="auto"/>
        <w:ind w:left="1800"/>
        <w:rPr>
          <w:rFonts w:ascii="Arial" w:hAnsi="Arial" w:cs="Arial"/>
          <w:color w:val="18161B"/>
          <w:sz w:val="24"/>
          <w:szCs w:val="24"/>
        </w:rPr>
      </w:pPr>
    </w:p>
    <w:p w14:paraId="5F801B10" w14:textId="77777777" w:rsidR="00F643E4" w:rsidRDefault="00F643E4" w:rsidP="00ED7350">
      <w:pPr>
        <w:pStyle w:val="Heading3"/>
      </w:pPr>
      <w:bookmarkStart w:id="22" w:name="_Toc66359928"/>
      <w:bookmarkStart w:id="23" w:name="_Toc66434408"/>
      <w:r w:rsidRPr="00342970">
        <w:t>Social Membership</w:t>
      </w:r>
      <w:bookmarkEnd w:id="22"/>
      <w:bookmarkEnd w:id="23"/>
    </w:p>
    <w:p w14:paraId="509B1120" w14:textId="77777777" w:rsidR="008F36BC" w:rsidRPr="00342970" w:rsidRDefault="008F36BC" w:rsidP="008F36BC">
      <w:pPr>
        <w:autoSpaceDE w:val="0"/>
        <w:autoSpaceDN w:val="0"/>
        <w:adjustRightInd w:val="0"/>
        <w:spacing w:after="0" w:line="240" w:lineRule="auto"/>
        <w:ind w:firstLine="720"/>
        <w:rPr>
          <w:rFonts w:ascii="Arial" w:hAnsi="Arial" w:cs="Arial"/>
          <w:color w:val="17141A"/>
          <w:sz w:val="24"/>
          <w:szCs w:val="24"/>
        </w:rPr>
      </w:pPr>
    </w:p>
    <w:p w14:paraId="67ECCA12" w14:textId="77777777" w:rsidR="00F643E4" w:rsidRPr="008F36BC" w:rsidRDefault="00F643E4" w:rsidP="008F36BC">
      <w:pPr>
        <w:pStyle w:val="ListParagraph"/>
        <w:numPr>
          <w:ilvl w:val="0"/>
          <w:numId w:val="3"/>
        </w:numPr>
        <w:autoSpaceDE w:val="0"/>
        <w:autoSpaceDN w:val="0"/>
        <w:adjustRightInd w:val="0"/>
        <w:spacing w:after="0" w:line="240" w:lineRule="auto"/>
        <w:rPr>
          <w:rFonts w:ascii="Arial" w:hAnsi="Arial" w:cs="Arial"/>
          <w:color w:val="1C191F"/>
          <w:sz w:val="24"/>
          <w:szCs w:val="24"/>
        </w:rPr>
      </w:pPr>
      <w:r w:rsidRPr="008F36BC">
        <w:rPr>
          <w:rFonts w:ascii="Arial" w:hAnsi="Arial" w:cs="Arial"/>
          <w:color w:val="1C191F"/>
          <w:sz w:val="24"/>
          <w:szCs w:val="24"/>
        </w:rPr>
        <w:t>Mem</w:t>
      </w:r>
      <w:r w:rsidR="008929A9">
        <w:rPr>
          <w:rFonts w:ascii="Arial" w:hAnsi="Arial" w:cs="Arial"/>
          <w:color w:val="1C191F"/>
          <w:sz w:val="24"/>
          <w:szCs w:val="24"/>
        </w:rPr>
        <w:t>ber must be at least Eighteen (</w:t>
      </w:r>
      <w:r w:rsidRPr="008F36BC">
        <w:rPr>
          <w:rFonts w:ascii="Arial" w:hAnsi="Arial" w:cs="Arial"/>
          <w:color w:val="1C191F"/>
          <w:sz w:val="24"/>
          <w:szCs w:val="24"/>
        </w:rPr>
        <w:t>18) years of age.</w:t>
      </w:r>
    </w:p>
    <w:p w14:paraId="0210FF64" w14:textId="77777777" w:rsidR="008F36BC" w:rsidRPr="008F36BC" w:rsidRDefault="008F36BC" w:rsidP="008F36BC">
      <w:pPr>
        <w:pStyle w:val="ListParagraph"/>
        <w:autoSpaceDE w:val="0"/>
        <w:autoSpaceDN w:val="0"/>
        <w:adjustRightInd w:val="0"/>
        <w:spacing w:after="0" w:line="240" w:lineRule="auto"/>
        <w:ind w:left="1800"/>
        <w:rPr>
          <w:rFonts w:ascii="Arial" w:hAnsi="Arial" w:cs="Arial"/>
          <w:color w:val="1C191F"/>
          <w:sz w:val="24"/>
          <w:szCs w:val="24"/>
        </w:rPr>
      </w:pPr>
    </w:p>
    <w:p w14:paraId="6122538D" w14:textId="68375BED" w:rsidR="00F643E4" w:rsidRDefault="00F643E4" w:rsidP="008F36BC">
      <w:pPr>
        <w:autoSpaceDE w:val="0"/>
        <w:autoSpaceDN w:val="0"/>
        <w:adjustRightInd w:val="0"/>
        <w:spacing w:after="0" w:line="240" w:lineRule="auto"/>
        <w:ind w:left="1440"/>
        <w:rPr>
          <w:rFonts w:ascii="Arial" w:hAnsi="Arial" w:cs="Arial"/>
          <w:color w:val="18161B"/>
          <w:sz w:val="24"/>
          <w:szCs w:val="24"/>
        </w:rPr>
      </w:pPr>
      <w:r w:rsidRPr="00555531">
        <w:rPr>
          <w:rFonts w:ascii="Arial" w:hAnsi="Arial" w:cs="Arial"/>
          <w:color w:val="18161B"/>
          <w:sz w:val="24"/>
          <w:szCs w:val="24"/>
        </w:rPr>
        <w:t>b. An official club application is completed in its entirety, with dues paid in full,</w:t>
      </w:r>
      <w:r w:rsidR="008F36BC">
        <w:rPr>
          <w:rFonts w:ascii="Arial" w:hAnsi="Arial" w:cs="Arial"/>
          <w:color w:val="18161B"/>
          <w:sz w:val="24"/>
          <w:szCs w:val="24"/>
        </w:rPr>
        <w:t xml:space="preserve"> </w:t>
      </w:r>
      <w:r w:rsidRPr="00555531">
        <w:rPr>
          <w:rFonts w:ascii="Arial" w:hAnsi="Arial" w:cs="Arial"/>
          <w:color w:val="18161B"/>
          <w:sz w:val="24"/>
          <w:szCs w:val="24"/>
        </w:rPr>
        <w:t>and filed with the secretary.</w:t>
      </w:r>
    </w:p>
    <w:p w14:paraId="7CEC3937" w14:textId="77777777" w:rsidR="008F36BC" w:rsidRPr="00555531" w:rsidRDefault="008F36BC" w:rsidP="008F36BC">
      <w:pPr>
        <w:autoSpaceDE w:val="0"/>
        <w:autoSpaceDN w:val="0"/>
        <w:adjustRightInd w:val="0"/>
        <w:spacing w:after="0" w:line="240" w:lineRule="auto"/>
        <w:ind w:left="1440"/>
        <w:rPr>
          <w:rFonts w:ascii="Arial" w:hAnsi="Arial" w:cs="Arial"/>
          <w:color w:val="18161B"/>
          <w:sz w:val="24"/>
          <w:szCs w:val="24"/>
        </w:rPr>
      </w:pPr>
    </w:p>
    <w:p w14:paraId="0D5BE087" w14:textId="77777777" w:rsidR="00F643E4" w:rsidRDefault="00F643E4" w:rsidP="008F36BC">
      <w:pPr>
        <w:autoSpaceDE w:val="0"/>
        <w:autoSpaceDN w:val="0"/>
        <w:adjustRightInd w:val="0"/>
        <w:spacing w:after="0" w:line="240" w:lineRule="auto"/>
        <w:ind w:left="1440"/>
        <w:rPr>
          <w:rFonts w:ascii="Arial" w:hAnsi="Arial" w:cs="Arial"/>
          <w:color w:val="1A181D"/>
          <w:sz w:val="24"/>
          <w:szCs w:val="24"/>
        </w:rPr>
      </w:pPr>
      <w:r w:rsidRPr="00555531">
        <w:rPr>
          <w:rFonts w:ascii="Arial" w:hAnsi="Arial" w:cs="Arial"/>
          <w:color w:val="1A181D"/>
          <w:sz w:val="24"/>
          <w:szCs w:val="24"/>
        </w:rPr>
        <w:t>c. Member must participate in club activities and functions to the level prescribed</w:t>
      </w:r>
      <w:r w:rsidR="008F36BC">
        <w:rPr>
          <w:rFonts w:ascii="Arial" w:hAnsi="Arial" w:cs="Arial"/>
          <w:color w:val="1A181D"/>
          <w:sz w:val="24"/>
          <w:szCs w:val="24"/>
        </w:rPr>
        <w:t xml:space="preserve"> </w:t>
      </w:r>
      <w:r w:rsidRPr="00555531">
        <w:rPr>
          <w:rFonts w:ascii="Arial" w:hAnsi="Arial" w:cs="Arial"/>
          <w:color w:val="1A181D"/>
          <w:sz w:val="24"/>
          <w:szCs w:val="24"/>
        </w:rPr>
        <w:t>by the board of directors and voted upon by the members for a social member.</w:t>
      </w:r>
    </w:p>
    <w:p w14:paraId="18C1641A" w14:textId="77777777" w:rsidR="008F36BC" w:rsidRPr="00555531" w:rsidRDefault="008F36BC" w:rsidP="008F36BC">
      <w:pPr>
        <w:autoSpaceDE w:val="0"/>
        <w:autoSpaceDN w:val="0"/>
        <w:adjustRightInd w:val="0"/>
        <w:spacing w:after="0" w:line="240" w:lineRule="auto"/>
        <w:ind w:left="1440"/>
        <w:rPr>
          <w:rFonts w:ascii="Arial" w:hAnsi="Arial" w:cs="Arial"/>
          <w:color w:val="1A181D"/>
          <w:sz w:val="24"/>
          <w:szCs w:val="24"/>
        </w:rPr>
      </w:pPr>
    </w:p>
    <w:p w14:paraId="4E29F0BE" w14:textId="77777777" w:rsidR="00F643E4" w:rsidRDefault="00F643E4" w:rsidP="008F36BC">
      <w:pPr>
        <w:autoSpaceDE w:val="0"/>
        <w:autoSpaceDN w:val="0"/>
        <w:adjustRightInd w:val="0"/>
        <w:spacing w:after="0" w:line="240" w:lineRule="auto"/>
        <w:ind w:left="1440"/>
        <w:rPr>
          <w:rFonts w:ascii="Arial" w:hAnsi="Arial" w:cs="Arial"/>
          <w:color w:val="1B181F"/>
          <w:sz w:val="24"/>
          <w:szCs w:val="24"/>
        </w:rPr>
      </w:pPr>
      <w:r w:rsidRPr="00555531">
        <w:rPr>
          <w:rFonts w:ascii="Arial" w:hAnsi="Arial" w:cs="Arial"/>
          <w:color w:val="1B181F"/>
          <w:sz w:val="24"/>
          <w:szCs w:val="24"/>
        </w:rPr>
        <w:t>d. Member must have all snowmobiles registered as governed by the laws of New</w:t>
      </w:r>
      <w:r w:rsidR="008F36BC">
        <w:rPr>
          <w:rFonts w:ascii="Arial" w:hAnsi="Arial" w:cs="Arial"/>
          <w:color w:val="1B181F"/>
          <w:sz w:val="24"/>
          <w:szCs w:val="24"/>
        </w:rPr>
        <w:t xml:space="preserve"> </w:t>
      </w:r>
      <w:r w:rsidRPr="00555531">
        <w:rPr>
          <w:rFonts w:ascii="Arial" w:hAnsi="Arial" w:cs="Arial"/>
          <w:color w:val="1B181F"/>
          <w:sz w:val="24"/>
          <w:szCs w:val="24"/>
        </w:rPr>
        <w:t>York State.</w:t>
      </w:r>
    </w:p>
    <w:p w14:paraId="3A0584D0" w14:textId="77777777" w:rsidR="008F36BC" w:rsidRPr="00555531" w:rsidRDefault="008F36BC" w:rsidP="008F36BC">
      <w:pPr>
        <w:autoSpaceDE w:val="0"/>
        <w:autoSpaceDN w:val="0"/>
        <w:adjustRightInd w:val="0"/>
        <w:spacing w:after="0" w:line="240" w:lineRule="auto"/>
        <w:ind w:left="1440"/>
        <w:rPr>
          <w:rFonts w:ascii="Arial" w:hAnsi="Arial" w:cs="Arial"/>
          <w:color w:val="1B181F"/>
          <w:sz w:val="24"/>
          <w:szCs w:val="24"/>
        </w:rPr>
      </w:pPr>
    </w:p>
    <w:p w14:paraId="00C4E699" w14:textId="77777777" w:rsidR="00F643E4" w:rsidRPr="00555531" w:rsidRDefault="00F643E4" w:rsidP="008F36BC">
      <w:pPr>
        <w:autoSpaceDE w:val="0"/>
        <w:autoSpaceDN w:val="0"/>
        <w:adjustRightInd w:val="0"/>
        <w:spacing w:after="0" w:line="240" w:lineRule="auto"/>
        <w:ind w:left="1440"/>
        <w:rPr>
          <w:rFonts w:ascii="Arial" w:hAnsi="Arial" w:cs="Arial"/>
          <w:color w:val="1D1B21"/>
          <w:sz w:val="24"/>
          <w:szCs w:val="24"/>
        </w:rPr>
      </w:pPr>
      <w:r w:rsidRPr="00555531">
        <w:rPr>
          <w:rFonts w:ascii="Arial" w:hAnsi="Arial" w:cs="Arial"/>
          <w:color w:val="1D1B21"/>
          <w:sz w:val="24"/>
          <w:szCs w:val="24"/>
        </w:rPr>
        <w:t>e. Member must, as a minimum, carry liability insurance on all registered</w:t>
      </w:r>
    </w:p>
    <w:p w14:paraId="1CCF368E" w14:textId="77777777" w:rsidR="00F643E4" w:rsidRDefault="00F643E4" w:rsidP="008F36BC">
      <w:pPr>
        <w:autoSpaceDE w:val="0"/>
        <w:autoSpaceDN w:val="0"/>
        <w:adjustRightInd w:val="0"/>
        <w:spacing w:after="0" w:line="240" w:lineRule="auto"/>
        <w:ind w:left="1440"/>
        <w:rPr>
          <w:rFonts w:ascii="Arial" w:hAnsi="Arial" w:cs="Arial"/>
          <w:color w:val="1D1B21"/>
          <w:sz w:val="24"/>
          <w:szCs w:val="24"/>
        </w:rPr>
      </w:pPr>
      <w:r w:rsidRPr="00555531">
        <w:rPr>
          <w:rFonts w:ascii="Arial" w:hAnsi="Arial" w:cs="Arial"/>
          <w:color w:val="1D1B21"/>
          <w:sz w:val="24"/>
          <w:szCs w:val="24"/>
        </w:rPr>
        <w:t>snowmobiles in their possession.</w:t>
      </w:r>
    </w:p>
    <w:p w14:paraId="546C9730" w14:textId="77777777" w:rsidR="008F36BC" w:rsidRPr="00555531" w:rsidRDefault="008F36BC" w:rsidP="008F36BC">
      <w:pPr>
        <w:autoSpaceDE w:val="0"/>
        <w:autoSpaceDN w:val="0"/>
        <w:adjustRightInd w:val="0"/>
        <w:spacing w:after="0" w:line="240" w:lineRule="auto"/>
        <w:ind w:left="1440"/>
        <w:rPr>
          <w:rFonts w:ascii="Arial" w:hAnsi="Arial" w:cs="Arial"/>
          <w:color w:val="1D1B21"/>
          <w:sz w:val="24"/>
          <w:szCs w:val="24"/>
        </w:rPr>
      </w:pPr>
    </w:p>
    <w:p w14:paraId="64F0FB38" w14:textId="77777777" w:rsidR="00F643E4" w:rsidRDefault="00F643E4" w:rsidP="00ED7350">
      <w:pPr>
        <w:pStyle w:val="Heading3"/>
      </w:pPr>
      <w:bookmarkStart w:id="24" w:name="_Toc66359929"/>
      <w:bookmarkStart w:id="25" w:name="_Toc66434409"/>
      <w:r w:rsidRPr="00555531">
        <w:t>Charter Membership</w:t>
      </w:r>
      <w:bookmarkEnd w:id="24"/>
      <w:bookmarkEnd w:id="25"/>
    </w:p>
    <w:p w14:paraId="0BE26F5C" w14:textId="77777777" w:rsidR="008F36BC" w:rsidRPr="00555531" w:rsidRDefault="008F36BC" w:rsidP="008F36BC">
      <w:pPr>
        <w:autoSpaceDE w:val="0"/>
        <w:autoSpaceDN w:val="0"/>
        <w:adjustRightInd w:val="0"/>
        <w:spacing w:after="0" w:line="240" w:lineRule="auto"/>
        <w:ind w:firstLine="720"/>
        <w:rPr>
          <w:rFonts w:ascii="Arial" w:hAnsi="Arial" w:cs="Arial"/>
          <w:color w:val="17141A"/>
          <w:sz w:val="24"/>
          <w:szCs w:val="24"/>
        </w:rPr>
      </w:pPr>
    </w:p>
    <w:p w14:paraId="3442F89B" w14:textId="46298051" w:rsidR="00F643E4" w:rsidRDefault="00F643E4" w:rsidP="005F5890">
      <w:pPr>
        <w:autoSpaceDE w:val="0"/>
        <w:autoSpaceDN w:val="0"/>
        <w:adjustRightInd w:val="0"/>
        <w:spacing w:after="0" w:line="240" w:lineRule="auto"/>
        <w:ind w:left="1440"/>
        <w:rPr>
          <w:rFonts w:ascii="Arial" w:hAnsi="Arial" w:cs="Arial"/>
          <w:color w:val="19181D"/>
          <w:sz w:val="24"/>
          <w:szCs w:val="24"/>
        </w:rPr>
      </w:pPr>
      <w:r w:rsidRPr="00555531">
        <w:rPr>
          <w:rFonts w:ascii="Arial" w:hAnsi="Arial" w:cs="Arial"/>
          <w:color w:val="19181D"/>
          <w:sz w:val="24"/>
          <w:szCs w:val="24"/>
        </w:rPr>
        <w:t>a. Any current member of the club that joined on or before January 1, 1985 and has</w:t>
      </w:r>
      <w:r w:rsidR="005F5890">
        <w:rPr>
          <w:rFonts w:ascii="Arial" w:hAnsi="Arial" w:cs="Arial"/>
          <w:color w:val="19181D"/>
          <w:sz w:val="24"/>
          <w:szCs w:val="24"/>
        </w:rPr>
        <w:t xml:space="preserve"> m</w:t>
      </w:r>
      <w:r w:rsidRPr="00555531">
        <w:rPr>
          <w:rFonts w:ascii="Arial" w:hAnsi="Arial" w:cs="Arial"/>
          <w:color w:val="19181D"/>
          <w:sz w:val="24"/>
          <w:szCs w:val="24"/>
        </w:rPr>
        <w:t>aintained their dues current and paid in full since that time are to be considered</w:t>
      </w:r>
      <w:r w:rsidR="008F36BC">
        <w:rPr>
          <w:rFonts w:ascii="Arial" w:hAnsi="Arial" w:cs="Arial"/>
          <w:color w:val="19181D"/>
          <w:sz w:val="24"/>
          <w:szCs w:val="24"/>
        </w:rPr>
        <w:t xml:space="preserve"> </w:t>
      </w:r>
      <w:r w:rsidRPr="00555531">
        <w:rPr>
          <w:rFonts w:ascii="Arial" w:hAnsi="Arial" w:cs="Arial"/>
          <w:color w:val="19181D"/>
          <w:sz w:val="24"/>
          <w:szCs w:val="24"/>
        </w:rPr>
        <w:t>a charter member.</w:t>
      </w:r>
    </w:p>
    <w:p w14:paraId="08482B67" w14:textId="77777777" w:rsidR="008F36BC" w:rsidRPr="00555531" w:rsidRDefault="008F36BC" w:rsidP="008F36BC">
      <w:pPr>
        <w:autoSpaceDE w:val="0"/>
        <w:autoSpaceDN w:val="0"/>
        <w:adjustRightInd w:val="0"/>
        <w:spacing w:after="0" w:line="240" w:lineRule="auto"/>
        <w:ind w:left="1440"/>
        <w:rPr>
          <w:rFonts w:ascii="Arial" w:hAnsi="Arial" w:cs="Arial"/>
          <w:color w:val="19181D"/>
          <w:sz w:val="24"/>
          <w:szCs w:val="24"/>
        </w:rPr>
      </w:pPr>
    </w:p>
    <w:p w14:paraId="53B5C0C5" w14:textId="77777777" w:rsidR="00F643E4" w:rsidRDefault="00F643E4" w:rsidP="00ED7350">
      <w:pPr>
        <w:pStyle w:val="Heading2"/>
      </w:pPr>
      <w:bookmarkStart w:id="26" w:name="_Toc66359930"/>
      <w:bookmarkStart w:id="27" w:name="_Toc66434410"/>
      <w:r w:rsidRPr="008F36BC">
        <w:t>MEMBERSHIP</w:t>
      </w:r>
      <w:bookmarkEnd w:id="26"/>
      <w:bookmarkEnd w:id="27"/>
    </w:p>
    <w:p w14:paraId="7EB121CD" w14:textId="77777777" w:rsidR="00A42C67" w:rsidRPr="00C805BB" w:rsidRDefault="00A42C67" w:rsidP="00A42C67">
      <w:pPr>
        <w:pStyle w:val="ListParagraph"/>
        <w:autoSpaceDE w:val="0"/>
        <w:autoSpaceDN w:val="0"/>
        <w:adjustRightInd w:val="0"/>
        <w:spacing w:after="0" w:line="240" w:lineRule="auto"/>
        <w:rPr>
          <w:rFonts w:ascii="Arial" w:hAnsi="Arial" w:cs="Arial"/>
          <w:color w:val="121015"/>
          <w:sz w:val="24"/>
          <w:szCs w:val="24"/>
        </w:rPr>
      </w:pPr>
    </w:p>
    <w:p w14:paraId="6C6AA650" w14:textId="476F3D6F" w:rsidR="008F36BC" w:rsidRPr="00ED7350" w:rsidRDefault="00A42C67" w:rsidP="006D6CA8">
      <w:pPr>
        <w:pStyle w:val="ListParagraph"/>
        <w:numPr>
          <w:ilvl w:val="0"/>
          <w:numId w:val="7"/>
        </w:numPr>
        <w:autoSpaceDE w:val="0"/>
        <w:autoSpaceDN w:val="0"/>
        <w:adjustRightInd w:val="0"/>
        <w:spacing w:after="0" w:line="240" w:lineRule="auto"/>
        <w:rPr>
          <w:rFonts w:ascii="Arial" w:hAnsi="Arial" w:cs="Arial"/>
          <w:sz w:val="24"/>
          <w:szCs w:val="24"/>
        </w:rPr>
      </w:pPr>
      <w:r w:rsidRPr="00ED7350">
        <w:rPr>
          <w:rFonts w:ascii="Arial" w:hAnsi="Arial" w:cs="Arial"/>
          <w:sz w:val="24"/>
          <w:szCs w:val="24"/>
        </w:rPr>
        <w:t>Members meeting the qualifications for membership as prescribed above will be considered a “member in good-standing” so long as their membership dues remain current and paid in full.</w:t>
      </w:r>
    </w:p>
    <w:p w14:paraId="1194A6D1" w14:textId="77777777" w:rsidR="007757BA" w:rsidRPr="00ED7350" w:rsidRDefault="007757BA" w:rsidP="00ED7350">
      <w:pPr>
        <w:pStyle w:val="ListParagraph"/>
        <w:autoSpaceDE w:val="0"/>
        <w:autoSpaceDN w:val="0"/>
        <w:adjustRightInd w:val="0"/>
        <w:spacing w:after="0" w:line="240" w:lineRule="auto"/>
        <w:ind w:left="1080"/>
        <w:rPr>
          <w:rFonts w:ascii="Arial" w:hAnsi="Arial" w:cs="Arial"/>
          <w:sz w:val="24"/>
          <w:szCs w:val="24"/>
        </w:rPr>
      </w:pPr>
    </w:p>
    <w:p w14:paraId="09C0532C" w14:textId="413C1657" w:rsidR="007757BA" w:rsidRPr="00ED7350" w:rsidRDefault="007757BA" w:rsidP="006D6CA8">
      <w:pPr>
        <w:pStyle w:val="ListParagraph"/>
        <w:numPr>
          <w:ilvl w:val="0"/>
          <w:numId w:val="7"/>
        </w:numPr>
        <w:autoSpaceDE w:val="0"/>
        <w:autoSpaceDN w:val="0"/>
        <w:adjustRightInd w:val="0"/>
        <w:spacing w:after="0" w:line="240" w:lineRule="auto"/>
        <w:rPr>
          <w:rFonts w:ascii="Arial" w:hAnsi="Arial" w:cs="Arial"/>
          <w:sz w:val="24"/>
          <w:szCs w:val="24"/>
        </w:rPr>
      </w:pPr>
      <w:r w:rsidRPr="00ED7350">
        <w:rPr>
          <w:rFonts w:ascii="Arial" w:hAnsi="Arial" w:cs="Arial"/>
          <w:sz w:val="24"/>
          <w:szCs w:val="24"/>
        </w:rPr>
        <w:t>Each membership will be allowed one (1) vote for the purpose of conducting club business regardless of the number of members existing under a given membership.</w:t>
      </w:r>
    </w:p>
    <w:p w14:paraId="3931D2C2" w14:textId="77777777" w:rsidR="007757BA" w:rsidRPr="00ED7350" w:rsidRDefault="007757BA" w:rsidP="00ED7350">
      <w:pPr>
        <w:pStyle w:val="ListParagraph"/>
        <w:autoSpaceDE w:val="0"/>
        <w:autoSpaceDN w:val="0"/>
        <w:adjustRightInd w:val="0"/>
        <w:spacing w:after="0" w:line="240" w:lineRule="auto"/>
        <w:ind w:left="1080"/>
        <w:rPr>
          <w:rFonts w:ascii="Arial" w:hAnsi="Arial" w:cs="Arial"/>
          <w:sz w:val="24"/>
          <w:szCs w:val="24"/>
        </w:rPr>
      </w:pPr>
    </w:p>
    <w:p w14:paraId="5560C0D6" w14:textId="0ED04B16" w:rsidR="007757BA" w:rsidRPr="00ED7350" w:rsidRDefault="007757BA" w:rsidP="006D6CA8">
      <w:pPr>
        <w:pStyle w:val="ListParagraph"/>
        <w:numPr>
          <w:ilvl w:val="0"/>
          <w:numId w:val="7"/>
        </w:numPr>
        <w:autoSpaceDE w:val="0"/>
        <w:autoSpaceDN w:val="0"/>
        <w:adjustRightInd w:val="0"/>
        <w:spacing w:after="0" w:line="240" w:lineRule="auto"/>
        <w:rPr>
          <w:rFonts w:ascii="Arial" w:hAnsi="Arial" w:cs="Arial"/>
          <w:sz w:val="24"/>
          <w:szCs w:val="24"/>
        </w:rPr>
      </w:pPr>
      <w:r w:rsidRPr="00ED7350">
        <w:rPr>
          <w:rFonts w:ascii="Arial" w:hAnsi="Arial" w:cs="Arial"/>
          <w:sz w:val="24"/>
          <w:szCs w:val="24"/>
        </w:rPr>
        <w:t>Members wishing to remain “members in good-standing” shall participate in all club activities as set forth by the board of directors and voted upon by the members.</w:t>
      </w:r>
    </w:p>
    <w:p w14:paraId="314A29E2" w14:textId="77777777" w:rsidR="007757BA" w:rsidRPr="00ED7350" w:rsidRDefault="007757BA" w:rsidP="00ED7350">
      <w:pPr>
        <w:pStyle w:val="ListParagraph"/>
        <w:rPr>
          <w:rFonts w:ascii="Arial" w:hAnsi="Arial" w:cs="Arial"/>
          <w:sz w:val="24"/>
          <w:szCs w:val="24"/>
        </w:rPr>
      </w:pPr>
    </w:p>
    <w:p w14:paraId="67DD5671" w14:textId="745EBA33" w:rsidR="007757BA" w:rsidRPr="00ED7350" w:rsidRDefault="007757BA" w:rsidP="006D6CA8">
      <w:pPr>
        <w:pStyle w:val="ListParagraph"/>
        <w:numPr>
          <w:ilvl w:val="0"/>
          <w:numId w:val="7"/>
        </w:numPr>
        <w:autoSpaceDE w:val="0"/>
        <w:autoSpaceDN w:val="0"/>
        <w:adjustRightInd w:val="0"/>
        <w:spacing w:after="0" w:line="240" w:lineRule="auto"/>
        <w:rPr>
          <w:rFonts w:ascii="Arial" w:hAnsi="Arial" w:cs="Arial"/>
          <w:sz w:val="24"/>
          <w:szCs w:val="24"/>
        </w:rPr>
      </w:pPr>
      <w:r w:rsidRPr="00ED7350">
        <w:rPr>
          <w:rFonts w:ascii="Arial" w:hAnsi="Arial" w:cs="Arial"/>
          <w:sz w:val="24"/>
          <w:szCs w:val="24"/>
        </w:rPr>
        <w:t>Honorary memberships may be granted by the board of directors in recognition of special services provided to the club and/or sport of snowmobiling.</w:t>
      </w:r>
    </w:p>
    <w:p w14:paraId="1498C25B" w14:textId="77777777" w:rsidR="007757BA" w:rsidRPr="00ED7350" w:rsidRDefault="007757BA" w:rsidP="00ED7350">
      <w:pPr>
        <w:pStyle w:val="ListParagraph"/>
        <w:rPr>
          <w:rFonts w:ascii="Arial" w:hAnsi="Arial" w:cs="Arial"/>
          <w:sz w:val="24"/>
          <w:szCs w:val="24"/>
        </w:rPr>
      </w:pPr>
    </w:p>
    <w:p w14:paraId="711A2F62" w14:textId="4675BF17" w:rsidR="007757BA" w:rsidRPr="00ED7350" w:rsidRDefault="007757BA" w:rsidP="006D6CA8">
      <w:pPr>
        <w:pStyle w:val="ListParagraph"/>
        <w:numPr>
          <w:ilvl w:val="0"/>
          <w:numId w:val="7"/>
        </w:numPr>
        <w:autoSpaceDE w:val="0"/>
        <w:autoSpaceDN w:val="0"/>
        <w:adjustRightInd w:val="0"/>
        <w:spacing w:after="0" w:line="240" w:lineRule="auto"/>
        <w:rPr>
          <w:rFonts w:ascii="Arial" w:hAnsi="Arial" w:cs="Arial"/>
          <w:sz w:val="24"/>
          <w:szCs w:val="24"/>
        </w:rPr>
      </w:pPr>
      <w:r w:rsidRPr="00ED7350">
        <w:rPr>
          <w:rFonts w:ascii="Arial" w:hAnsi="Arial" w:cs="Arial"/>
          <w:sz w:val="24"/>
          <w:szCs w:val="24"/>
        </w:rPr>
        <w:t>Family memberships will consist of households including spouse, significant other, children or couples.</w:t>
      </w:r>
    </w:p>
    <w:p w14:paraId="1C33E90C" w14:textId="77777777" w:rsidR="007757BA" w:rsidRPr="00ED7350" w:rsidRDefault="007757BA" w:rsidP="00ED7350">
      <w:pPr>
        <w:pStyle w:val="ListParagraph"/>
        <w:rPr>
          <w:rFonts w:ascii="Arial" w:hAnsi="Arial" w:cs="Arial"/>
          <w:sz w:val="24"/>
          <w:szCs w:val="24"/>
        </w:rPr>
      </w:pPr>
    </w:p>
    <w:p w14:paraId="2E30AB99" w14:textId="45411BB9" w:rsidR="007757BA" w:rsidRPr="00ED7350" w:rsidRDefault="007757BA" w:rsidP="006D6CA8">
      <w:pPr>
        <w:pStyle w:val="ListParagraph"/>
        <w:numPr>
          <w:ilvl w:val="0"/>
          <w:numId w:val="7"/>
        </w:numPr>
        <w:autoSpaceDE w:val="0"/>
        <w:autoSpaceDN w:val="0"/>
        <w:adjustRightInd w:val="0"/>
        <w:spacing w:after="0" w:line="240" w:lineRule="auto"/>
        <w:rPr>
          <w:rFonts w:ascii="Arial" w:hAnsi="Arial" w:cs="Arial"/>
          <w:sz w:val="24"/>
          <w:szCs w:val="24"/>
        </w:rPr>
      </w:pPr>
      <w:r w:rsidRPr="00ED7350">
        <w:rPr>
          <w:rFonts w:ascii="Arial" w:hAnsi="Arial" w:cs="Arial"/>
          <w:sz w:val="24"/>
          <w:szCs w:val="24"/>
        </w:rPr>
        <w:t>Any person existing under an active membership, at the age of Eighteen (18), must join the club.</w:t>
      </w:r>
    </w:p>
    <w:p w14:paraId="233FF497" w14:textId="77777777" w:rsidR="007757BA" w:rsidRPr="00ED7350" w:rsidRDefault="007757BA" w:rsidP="00ED7350">
      <w:pPr>
        <w:pStyle w:val="ListParagraph"/>
        <w:rPr>
          <w:rFonts w:ascii="Arial" w:hAnsi="Arial" w:cs="Arial"/>
          <w:sz w:val="24"/>
          <w:szCs w:val="24"/>
        </w:rPr>
      </w:pPr>
    </w:p>
    <w:p w14:paraId="07F8EE43" w14:textId="4EAE5E1D" w:rsidR="007757BA" w:rsidRPr="00ED7350" w:rsidRDefault="007757BA" w:rsidP="007757BA">
      <w:pPr>
        <w:pStyle w:val="ListParagraph"/>
        <w:numPr>
          <w:ilvl w:val="0"/>
          <w:numId w:val="7"/>
        </w:numPr>
        <w:autoSpaceDE w:val="0"/>
        <w:autoSpaceDN w:val="0"/>
        <w:adjustRightInd w:val="0"/>
        <w:spacing w:after="0" w:line="240" w:lineRule="auto"/>
        <w:rPr>
          <w:rFonts w:ascii="Arial" w:hAnsi="Arial" w:cs="Arial"/>
          <w:sz w:val="24"/>
          <w:szCs w:val="24"/>
        </w:rPr>
      </w:pPr>
      <w:r w:rsidRPr="00ED7350">
        <w:rPr>
          <w:rFonts w:ascii="Arial" w:hAnsi="Arial" w:cs="Arial"/>
          <w:sz w:val="24"/>
          <w:szCs w:val="24"/>
        </w:rPr>
        <w:t>Any member or applicant that is denied membership for any reason will be refunded their dues</w:t>
      </w:r>
    </w:p>
    <w:p w14:paraId="2E37261F" w14:textId="73D922A5" w:rsidR="007757BA" w:rsidRDefault="007757BA" w:rsidP="00ED7350">
      <w:pPr>
        <w:pStyle w:val="ListParagraph"/>
        <w:autoSpaceDE w:val="0"/>
        <w:autoSpaceDN w:val="0"/>
        <w:adjustRightInd w:val="0"/>
        <w:spacing w:after="0" w:line="240" w:lineRule="auto"/>
        <w:ind w:left="1080"/>
      </w:pPr>
    </w:p>
    <w:p w14:paraId="516613AC" w14:textId="77777777" w:rsidR="008F36BC" w:rsidRPr="00C805BB" w:rsidRDefault="008F36BC" w:rsidP="008F36BC">
      <w:pPr>
        <w:autoSpaceDE w:val="0"/>
        <w:autoSpaceDN w:val="0"/>
        <w:adjustRightInd w:val="0"/>
        <w:spacing w:after="0" w:line="240" w:lineRule="auto"/>
        <w:ind w:left="720"/>
        <w:rPr>
          <w:rFonts w:ascii="Arial" w:hAnsi="Arial" w:cs="Arial"/>
          <w:sz w:val="24"/>
          <w:szCs w:val="24"/>
        </w:rPr>
      </w:pPr>
    </w:p>
    <w:p w14:paraId="540D7D35" w14:textId="77777777" w:rsidR="008F36BC" w:rsidRPr="00C805BB" w:rsidRDefault="008F36BC" w:rsidP="00F643E4">
      <w:pPr>
        <w:autoSpaceDE w:val="0"/>
        <w:autoSpaceDN w:val="0"/>
        <w:adjustRightInd w:val="0"/>
        <w:spacing w:after="0" w:line="240" w:lineRule="auto"/>
        <w:rPr>
          <w:rFonts w:ascii="Arial" w:hAnsi="Arial" w:cs="Arial"/>
          <w:sz w:val="24"/>
          <w:szCs w:val="24"/>
        </w:rPr>
      </w:pPr>
    </w:p>
    <w:p w14:paraId="24893E49" w14:textId="7F79D722" w:rsidR="008F36BC" w:rsidRDefault="00F643E4" w:rsidP="008E212A">
      <w:pPr>
        <w:pStyle w:val="Heading2"/>
      </w:pPr>
      <w:bookmarkStart w:id="28" w:name="_Toc66359931"/>
      <w:bookmarkStart w:id="29" w:name="_Toc66434411"/>
      <w:r w:rsidRPr="00C805BB">
        <w:t>MEMBERSHIP DUES</w:t>
      </w:r>
      <w:bookmarkEnd w:id="28"/>
      <w:bookmarkEnd w:id="29"/>
    </w:p>
    <w:p w14:paraId="003F3189" w14:textId="5BA6C4CF" w:rsidR="00630DE7" w:rsidRPr="00ED7350" w:rsidRDefault="00630DE7" w:rsidP="00630DE7">
      <w:pPr>
        <w:pStyle w:val="ListParagraph"/>
        <w:numPr>
          <w:ilvl w:val="0"/>
          <w:numId w:val="9"/>
        </w:numPr>
      </w:pPr>
      <w:r w:rsidRPr="00C805BB">
        <w:rPr>
          <w:rFonts w:ascii="Arial" w:eastAsia="Times New Roman" w:hAnsi="Arial" w:cs="Arial"/>
          <w:sz w:val="24"/>
          <w:szCs w:val="24"/>
        </w:rPr>
        <w:t>Annual club dues shall be paid to the treasurer at the regular monthly meeting in August of each year</w:t>
      </w:r>
      <w:r>
        <w:rPr>
          <w:rFonts w:ascii="Arial" w:eastAsia="Times New Roman" w:hAnsi="Arial" w:cs="Arial"/>
          <w:sz w:val="24"/>
          <w:szCs w:val="24"/>
        </w:rPr>
        <w:t xml:space="preserve"> or via online membership or other joining options as are available.</w:t>
      </w:r>
    </w:p>
    <w:p w14:paraId="135C6BF8" w14:textId="77777777" w:rsidR="00630DE7" w:rsidRPr="00ED7350" w:rsidRDefault="00630DE7" w:rsidP="00ED7350">
      <w:pPr>
        <w:pStyle w:val="ListParagraph"/>
        <w:ind w:left="1080"/>
      </w:pPr>
    </w:p>
    <w:p w14:paraId="2513342D" w14:textId="1EAFCDBC" w:rsidR="00630DE7" w:rsidRPr="00ED7350" w:rsidRDefault="00630DE7" w:rsidP="00630DE7">
      <w:pPr>
        <w:pStyle w:val="ListParagraph"/>
        <w:numPr>
          <w:ilvl w:val="0"/>
          <w:numId w:val="9"/>
        </w:numPr>
      </w:pPr>
      <w:r w:rsidRPr="00C805BB">
        <w:rPr>
          <w:rFonts w:ascii="Arial" w:eastAsia="Times New Roman" w:hAnsi="Arial" w:cs="Arial"/>
          <w:sz w:val="24"/>
          <w:szCs w:val="24"/>
        </w:rPr>
        <w:t>Current club members failing to pay annual dues by the regular monthly meeting in November of each year shall me dropped from the membership</w:t>
      </w:r>
      <w:r>
        <w:rPr>
          <w:rFonts w:ascii="Arial" w:eastAsia="Times New Roman" w:hAnsi="Arial" w:cs="Arial"/>
          <w:sz w:val="24"/>
          <w:szCs w:val="24"/>
        </w:rPr>
        <w:t>.</w:t>
      </w:r>
      <w:r w:rsidRPr="00630DE7">
        <w:rPr>
          <w:rFonts w:ascii="Arial" w:eastAsia="Times New Roman" w:hAnsi="Arial" w:cs="Arial"/>
          <w:sz w:val="24"/>
          <w:szCs w:val="24"/>
        </w:rPr>
        <w:t xml:space="preserve"> </w:t>
      </w:r>
      <w:r w:rsidRPr="00C805BB">
        <w:rPr>
          <w:rFonts w:ascii="Arial" w:eastAsia="Times New Roman" w:hAnsi="Arial" w:cs="Arial"/>
          <w:sz w:val="24"/>
          <w:szCs w:val="24"/>
        </w:rPr>
        <w:t>rolls.  Persons dropped from the membership rolls for this purpose shall lose all rights and privileges of club membership</w:t>
      </w:r>
    </w:p>
    <w:p w14:paraId="6DAF8A7B" w14:textId="77777777" w:rsidR="00630DE7" w:rsidRDefault="00630DE7" w:rsidP="00ED7350">
      <w:pPr>
        <w:pStyle w:val="ListParagraph"/>
      </w:pPr>
    </w:p>
    <w:p w14:paraId="12E170C2" w14:textId="6033D11D" w:rsidR="00630DE7" w:rsidRPr="00ED7350" w:rsidRDefault="00630DE7" w:rsidP="00630DE7">
      <w:pPr>
        <w:pStyle w:val="ListParagraph"/>
        <w:numPr>
          <w:ilvl w:val="0"/>
          <w:numId w:val="9"/>
        </w:numPr>
      </w:pPr>
      <w:r w:rsidRPr="00C805BB">
        <w:rPr>
          <w:rFonts w:ascii="Arial" w:eastAsia="Times New Roman" w:hAnsi="Arial" w:cs="Arial"/>
          <w:sz w:val="24"/>
          <w:szCs w:val="24"/>
        </w:rPr>
        <w:t>Delete this section</w:t>
      </w:r>
      <w:r>
        <w:rPr>
          <w:rFonts w:ascii="Arial" w:eastAsia="Times New Roman" w:hAnsi="Arial" w:cs="Arial"/>
          <w:sz w:val="24"/>
          <w:szCs w:val="24"/>
        </w:rPr>
        <w:t>.</w:t>
      </w:r>
    </w:p>
    <w:p w14:paraId="3EEA1F3A" w14:textId="572F3A0C" w:rsidR="00630DE7" w:rsidRDefault="00630DE7" w:rsidP="00630DE7">
      <w:pPr>
        <w:pStyle w:val="ListParagraph"/>
        <w:numPr>
          <w:ilvl w:val="0"/>
          <w:numId w:val="9"/>
        </w:numPr>
      </w:pPr>
      <w:r w:rsidRPr="00C805BB">
        <w:rPr>
          <w:rFonts w:ascii="Arial" w:eastAsia="Times New Roman" w:hAnsi="Arial" w:cs="Arial"/>
          <w:sz w:val="24"/>
          <w:szCs w:val="24"/>
        </w:rPr>
        <w:t>Active members shall pay annual dues of $</w:t>
      </w:r>
      <w:r>
        <w:rPr>
          <w:rFonts w:ascii="Arial" w:eastAsia="Times New Roman" w:hAnsi="Arial" w:cs="Arial"/>
          <w:sz w:val="24"/>
          <w:szCs w:val="24"/>
        </w:rPr>
        <w:t>30</w:t>
      </w:r>
      <w:r w:rsidRPr="00C805BB">
        <w:rPr>
          <w:rFonts w:ascii="Arial" w:eastAsia="Times New Roman" w:hAnsi="Arial" w:cs="Arial"/>
          <w:sz w:val="24"/>
          <w:szCs w:val="24"/>
        </w:rPr>
        <w:t>.  Charter members shall pay annual dues of $5.</w:t>
      </w:r>
      <w:r>
        <w:rPr>
          <w:rFonts w:ascii="Arial" w:eastAsia="Times New Roman" w:hAnsi="Arial" w:cs="Arial"/>
          <w:sz w:val="24"/>
          <w:szCs w:val="24"/>
        </w:rPr>
        <w:t xml:space="preserve">  Members that have already joined another club will be accepted as a ‘Secondary </w:t>
      </w:r>
      <w:proofErr w:type="gramStart"/>
      <w:r>
        <w:rPr>
          <w:rFonts w:ascii="Arial" w:eastAsia="Times New Roman" w:hAnsi="Arial" w:cs="Arial"/>
          <w:sz w:val="24"/>
          <w:szCs w:val="24"/>
        </w:rPr>
        <w:t>‘ Member</w:t>
      </w:r>
      <w:proofErr w:type="gramEnd"/>
      <w:r>
        <w:rPr>
          <w:rFonts w:ascii="Arial" w:eastAsia="Times New Roman" w:hAnsi="Arial" w:cs="Arial"/>
          <w:sz w:val="24"/>
          <w:szCs w:val="24"/>
        </w:rPr>
        <w:t xml:space="preserve"> and will be charged $24 per year.</w:t>
      </w:r>
    </w:p>
    <w:p w14:paraId="4B0AB3BF" w14:textId="77777777" w:rsidR="00A42C67" w:rsidRPr="00C805BB" w:rsidRDefault="00A42C67" w:rsidP="00A42C67">
      <w:pPr>
        <w:spacing w:before="160" w:after="0" w:line="240" w:lineRule="auto"/>
        <w:ind w:left="720"/>
        <w:rPr>
          <w:rFonts w:ascii="Arial" w:eastAsia="Times New Roman" w:hAnsi="Arial" w:cs="Arial"/>
          <w:sz w:val="24"/>
          <w:szCs w:val="24"/>
        </w:rPr>
      </w:pPr>
      <w:r w:rsidRPr="00C805BB">
        <w:rPr>
          <w:rFonts w:ascii="Arial" w:eastAsia="Times New Roman" w:hAnsi="Arial" w:cs="Arial"/>
          <w:sz w:val="24"/>
          <w:szCs w:val="24"/>
        </w:rPr>
        <w:t xml:space="preserve">Members dropped from the membership rolls that wish to reinstate their membership must </w:t>
      </w:r>
      <w:proofErr w:type="gramStart"/>
      <w:r w:rsidRPr="00C805BB">
        <w:rPr>
          <w:rFonts w:ascii="Arial" w:eastAsia="Times New Roman" w:hAnsi="Arial" w:cs="Arial"/>
          <w:sz w:val="24"/>
          <w:szCs w:val="24"/>
        </w:rPr>
        <w:t>submit an application</w:t>
      </w:r>
      <w:proofErr w:type="gramEnd"/>
      <w:r w:rsidRPr="00C805BB">
        <w:rPr>
          <w:rFonts w:ascii="Arial" w:eastAsia="Times New Roman" w:hAnsi="Arial" w:cs="Arial"/>
          <w:sz w:val="24"/>
          <w:szCs w:val="24"/>
        </w:rPr>
        <w:t xml:space="preserve"> for membership to the club as a new member.</w:t>
      </w:r>
    </w:p>
    <w:p w14:paraId="749E78A8" w14:textId="77777777" w:rsidR="00A42C67" w:rsidRPr="00A42C67" w:rsidRDefault="00A42C67" w:rsidP="00C805BB">
      <w:pPr>
        <w:pStyle w:val="ListParagraph"/>
        <w:autoSpaceDE w:val="0"/>
        <w:autoSpaceDN w:val="0"/>
        <w:adjustRightInd w:val="0"/>
        <w:spacing w:after="0" w:line="240" w:lineRule="auto"/>
        <w:ind w:left="1080"/>
        <w:rPr>
          <w:rFonts w:ascii="Arial" w:hAnsi="Arial" w:cs="Arial"/>
          <w:color w:val="121015"/>
          <w:sz w:val="24"/>
          <w:szCs w:val="24"/>
        </w:rPr>
      </w:pPr>
    </w:p>
    <w:p w14:paraId="7E87AFCD" w14:textId="77777777" w:rsidR="00F643E4" w:rsidRPr="00555531" w:rsidRDefault="00F643E4" w:rsidP="00F643E4">
      <w:pPr>
        <w:autoSpaceDE w:val="0"/>
        <w:autoSpaceDN w:val="0"/>
        <w:adjustRightInd w:val="0"/>
        <w:spacing w:after="0" w:line="240" w:lineRule="auto"/>
        <w:rPr>
          <w:rFonts w:ascii="Arial" w:hAnsi="Arial" w:cs="Arial"/>
          <w:color w:val="231F23"/>
          <w:sz w:val="24"/>
          <w:szCs w:val="24"/>
        </w:rPr>
      </w:pPr>
    </w:p>
    <w:p w14:paraId="36704588" w14:textId="77777777" w:rsidR="008F36BC" w:rsidRDefault="008F36BC" w:rsidP="00F643E4">
      <w:pPr>
        <w:autoSpaceDE w:val="0"/>
        <w:autoSpaceDN w:val="0"/>
        <w:adjustRightInd w:val="0"/>
        <w:spacing w:after="0" w:line="240" w:lineRule="auto"/>
        <w:rPr>
          <w:rFonts w:ascii="Arial" w:hAnsi="Arial" w:cs="Arial"/>
          <w:color w:val="121115"/>
          <w:sz w:val="24"/>
          <w:szCs w:val="24"/>
        </w:rPr>
      </w:pPr>
    </w:p>
    <w:p w14:paraId="0C284834" w14:textId="77777777" w:rsidR="00F643E4" w:rsidRPr="008F36BC" w:rsidRDefault="00F643E4" w:rsidP="00ED7350">
      <w:pPr>
        <w:pStyle w:val="Heading2"/>
      </w:pPr>
      <w:bookmarkStart w:id="30" w:name="_Toc66359932"/>
      <w:bookmarkStart w:id="31" w:name="_Toc66434412"/>
      <w:r w:rsidRPr="008F36BC">
        <w:t>MEMBERSHIP MEETINGS.</w:t>
      </w:r>
      <w:bookmarkEnd w:id="30"/>
      <w:bookmarkEnd w:id="31"/>
    </w:p>
    <w:p w14:paraId="0066A58C" w14:textId="77777777" w:rsidR="008F36BC" w:rsidRPr="008F36BC" w:rsidRDefault="008F36BC" w:rsidP="008F36BC">
      <w:pPr>
        <w:pStyle w:val="ListParagraph"/>
        <w:autoSpaceDE w:val="0"/>
        <w:autoSpaceDN w:val="0"/>
        <w:adjustRightInd w:val="0"/>
        <w:spacing w:after="0" w:line="240" w:lineRule="auto"/>
        <w:rPr>
          <w:rFonts w:ascii="Arial" w:hAnsi="Arial" w:cs="Arial"/>
          <w:color w:val="121115"/>
          <w:sz w:val="24"/>
          <w:szCs w:val="24"/>
        </w:rPr>
      </w:pPr>
    </w:p>
    <w:p w14:paraId="7CE9973D" w14:textId="77777777" w:rsidR="00F643E4" w:rsidRPr="00555531" w:rsidRDefault="00F643E4" w:rsidP="008F36BC">
      <w:pPr>
        <w:autoSpaceDE w:val="0"/>
        <w:autoSpaceDN w:val="0"/>
        <w:adjustRightInd w:val="0"/>
        <w:spacing w:after="0" w:line="240" w:lineRule="auto"/>
        <w:ind w:left="720"/>
        <w:rPr>
          <w:rFonts w:ascii="Arial" w:hAnsi="Arial" w:cs="Arial"/>
          <w:color w:val="171419"/>
          <w:sz w:val="24"/>
          <w:szCs w:val="24"/>
        </w:rPr>
      </w:pPr>
      <w:r w:rsidRPr="00555531">
        <w:rPr>
          <w:rFonts w:ascii="Arial" w:hAnsi="Arial" w:cs="Arial"/>
          <w:color w:val="171419"/>
          <w:sz w:val="24"/>
          <w:szCs w:val="24"/>
        </w:rPr>
        <w:t xml:space="preserve">The annual membership meeting of the corporation shall be held on the 1 </w:t>
      </w:r>
      <w:proofErr w:type="spellStart"/>
      <w:r w:rsidRPr="00555531">
        <w:rPr>
          <w:rFonts w:ascii="Arial" w:hAnsi="Arial" w:cs="Arial"/>
          <w:color w:val="171419"/>
          <w:sz w:val="24"/>
          <w:szCs w:val="24"/>
        </w:rPr>
        <w:t>st</w:t>
      </w:r>
      <w:proofErr w:type="spellEnd"/>
      <w:r w:rsidRPr="00555531">
        <w:rPr>
          <w:rFonts w:ascii="Arial" w:hAnsi="Arial" w:cs="Arial"/>
          <w:color w:val="171419"/>
          <w:sz w:val="24"/>
          <w:szCs w:val="24"/>
        </w:rPr>
        <w:t xml:space="preserve"> Monday in</w:t>
      </w:r>
      <w:r w:rsidR="008F36BC">
        <w:rPr>
          <w:rFonts w:ascii="Arial" w:hAnsi="Arial" w:cs="Arial"/>
          <w:color w:val="171419"/>
          <w:sz w:val="24"/>
          <w:szCs w:val="24"/>
        </w:rPr>
        <w:t xml:space="preserve"> </w:t>
      </w:r>
      <w:r w:rsidRPr="00555531">
        <w:rPr>
          <w:rFonts w:ascii="Arial" w:hAnsi="Arial" w:cs="Arial"/>
          <w:color w:val="171419"/>
          <w:sz w:val="24"/>
          <w:szCs w:val="24"/>
        </w:rPr>
        <w:t>the month of August each year except that if such day were a legal holiday then in that</w:t>
      </w:r>
      <w:r w:rsidR="008F36BC">
        <w:rPr>
          <w:rFonts w:ascii="Arial" w:hAnsi="Arial" w:cs="Arial"/>
          <w:color w:val="171419"/>
          <w:sz w:val="24"/>
          <w:szCs w:val="24"/>
        </w:rPr>
        <w:t xml:space="preserve"> </w:t>
      </w:r>
      <w:r w:rsidRPr="00555531">
        <w:rPr>
          <w:rFonts w:ascii="Arial" w:hAnsi="Arial" w:cs="Arial"/>
          <w:color w:val="171419"/>
          <w:sz w:val="24"/>
          <w:szCs w:val="24"/>
        </w:rPr>
        <w:t>event the directors shall fix a day not more than two weeks from the date fixed by these</w:t>
      </w:r>
      <w:r w:rsidR="008F36BC">
        <w:rPr>
          <w:rFonts w:ascii="Arial" w:hAnsi="Arial" w:cs="Arial"/>
          <w:color w:val="171419"/>
          <w:sz w:val="24"/>
          <w:szCs w:val="24"/>
        </w:rPr>
        <w:t xml:space="preserve"> </w:t>
      </w:r>
      <w:r w:rsidRPr="00555531">
        <w:rPr>
          <w:rFonts w:ascii="Arial" w:hAnsi="Arial" w:cs="Arial"/>
          <w:color w:val="171419"/>
          <w:sz w:val="24"/>
          <w:szCs w:val="24"/>
        </w:rPr>
        <w:t>by-laws. The secretary shall cause to be mailed to every member in good standing at</w:t>
      </w:r>
      <w:r w:rsidR="008F36BC">
        <w:rPr>
          <w:rFonts w:ascii="Arial" w:hAnsi="Arial" w:cs="Arial"/>
          <w:color w:val="171419"/>
          <w:sz w:val="24"/>
          <w:szCs w:val="24"/>
        </w:rPr>
        <w:t xml:space="preserve"> </w:t>
      </w:r>
      <w:r w:rsidRPr="00555531">
        <w:rPr>
          <w:rFonts w:ascii="Arial" w:hAnsi="Arial" w:cs="Arial"/>
          <w:color w:val="171419"/>
          <w:sz w:val="24"/>
          <w:szCs w:val="24"/>
        </w:rPr>
        <w:t>his address as it appears on the membership roll book of the corporation a notice stating</w:t>
      </w:r>
    </w:p>
    <w:p w14:paraId="285C05E2" w14:textId="3808695A" w:rsidR="00F643E4" w:rsidRDefault="00F643E4" w:rsidP="008F36BC">
      <w:pPr>
        <w:autoSpaceDE w:val="0"/>
        <w:autoSpaceDN w:val="0"/>
        <w:adjustRightInd w:val="0"/>
        <w:spacing w:after="0" w:line="240" w:lineRule="auto"/>
        <w:ind w:left="720"/>
        <w:rPr>
          <w:rFonts w:ascii="Arial" w:hAnsi="Arial" w:cs="Arial"/>
          <w:color w:val="171419"/>
          <w:sz w:val="24"/>
          <w:szCs w:val="24"/>
        </w:rPr>
      </w:pPr>
      <w:r w:rsidRPr="00555531">
        <w:rPr>
          <w:rFonts w:ascii="Arial" w:hAnsi="Arial" w:cs="Arial"/>
          <w:color w:val="171419"/>
          <w:sz w:val="24"/>
          <w:szCs w:val="24"/>
        </w:rPr>
        <w:t>the time and place of the annual meeting. Regular meetings of the corporation shall be</w:t>
      </w:r>
      <w:r w:rsidR="008F36BC">
        <w:rPr>
          <w:rFonts w:ascii="Arial" w:hAnsi="Arial" w:cs="Arial"/>
          <w:color w:val="171419"/>
          <w:sz w:val="24"/>
          <w:szCs w:val="24"/>
        </w:rPr>
        <w:t xml:space="preserve"> </w:t>
      </w:r>
      <w:r w:rsidRPr="00555531">
        <w:rPr>
          <w:rFonts w:ascii="Arial" w:hAnsi="Arial" w:cs="Arial"/>
          <w:color w:val="171419"/>
          <w:sz w:val="24"/>
          <w:szCs w:val="24"/>
        </w:rPr>
        <w:t>held at 3747 Lockport Road, Sanborn, New York on the 1st Monday of each month,</w:t>
      </w:r>
      <w:r w:rsidR="008F36BC">
        <w:rPr>
          <w:rFonts w:ascii="Arial" w:hAnsi="Arial" w:cs="Arial"/>
          <w:color w:val="171419"/>
          <w:sz w:val="24"/>
          <w:szCs w:val="24"/>
        </w:rPr>
        <w:t xml:space="preserve"> </w:t>
      </w:r>
      <w:r w:rsidRPr="00555531">
        <w:rPr>
          <w:rFonts w:ascii="Arial" w:hAnsi="Arial" w:cs="Arial"/>
          <w:color w:val="171419"/>
          <w:sz w:val="24"/>
          <w:szCs w:val="24"/>
        </w:rPr>
        <w:t xml:space="preserve">except during the months of May, </w:t>
      </w:r>
      <w:proofErr w:type="gramStart"/>
      <w:r w:rsidRPr="00555531">
        <w:rPr>
          <w:rFonts w:ascii="Arial" w:hAnsi="Arial" w:cs="Arial"/>
          <w:color w:val="171419"/>
          <w:sz w:val="24"/>
          <w:szCs w:val="24"/>
        </w:rPr>
        <w:t>June</w:t>
      </w:r>
      <w:proofErr w:type="gramEnd"/>
      <w:r w:rsidRPr="00555531">
        <w:rPr>
          <w:rFonts w:ascii="Arial" w:hAnsi="Arial" w:cs="Arial"/>
          <w:color w:val="171419"/>
          <w:sz w:val="24"/>
          <w:szCs w:val="24"/>
        </w:rPr>
        <w:t xml:space="preserve"> and July. In the event the 1 </w:t>
      </w:r>
      <w:proofErr w:type="spellStart"/>
      <w:r w:rsidRPr="00555531">
        <w:rPr>
          <w:rFonts w:ascii="Arial" w:hAnsi="Arial" w:cs="Arial"/>
          <w:color w:val="171419"/>
          <w:sz w:val="24"/>
          <w:szCs w:val="24"/>
        </w:rPr>
        <w:t>st</w:t>
      </w:r>
      <w:proofErr w:type="spellEnd"/>
      <w:r w:rsidRPr="00555531">
        <w:rPr>
          <w:rFonts w:ascii="Arial" w:hAnsi="Arial" w:cs="Arial"/>
          <w:color w:val="171419"/>
          <w:sz w:val="24"/>
          <w:szCs w:val="24"/>
        </w:rPr>
        <w:t xml:space="preserve"> Monday on the</w:t>
      </w:r>
      <w:r w:rsidR="008F36BC">
        <w:rPr>
          <w:rFonts w:ascii="Arial" w:hAnsi="Arial" w:cs="Arial"/>
          <w:color w:val="171419"/>
          <w:sz w:val="24"/>
          <w:szCs w:val="24"/>
        </w:rPr>
        <w:t xml:space="preserve"> </w:t>
      </w:r>
      <w:r w:rsidRPr="00555531">
        <w:rPr>
          <w:rFonts w:ascii="Arial" w:hAnsi="Arial" w:cs="Arial"/>
          <w:color w:val="171419"/>
          <w:sz w:val="24"/>
          <w:szCs w:val="24"/>
        </w:rPr>
        <w:t>month is a holiday, the regular monthly meeting shall be held on the 2nd Monday of that</w:t>
      </w:r>
      <w:r w:rsidR="008F36BC">
        <w:rPr>
          <w:rFonts w:ascii="Arial" w:hAnsi="Arial" w:cs="Arial"/>
          <w:color w:val="171419"/>
          <w:sz w:val="24"/>
          <w:szCs w:val="24"/>
        </w:rPr>
        <w:t xml:space="preserve"> </w:t>
      </w:r>
      <w:r w:rsidRPr="00555531">
        <w:rPr>
          <w:rFonts w:ascii="Arial" w:hAnsi="Arial" w:cs="Arial"/>
          <w:color w:val="171419"/>
          <w:sz w:val="24"/>
          <w:szCs w:val="24"/>
        </w:rPr>
        <w:t>month.</w:t>
      </w:r>
    </w:p>
    <w:p w14:paraId="6D5A8797" w14:textId="77777777" w:rsidR="008F36BC" w:rsidRPr="00555531" w:rsidRDefault="008F36BC" w:rsidP="008F36BC">
      <w:pPr>
        <w:autoSpaceDE w:val="0"/>
        <w:autoSpaceDN w:val="0"/>
        <w:adjustRightInd w:val="0"/>
        <w:spacing w:after="0" w:line="240" w:lineRule="auto"/>
        <w:ind w:left="720"/>
        <w:rPr>
          <w:rFonts w:ascii="Arial" w:hAnsi="Arial" w:cs="Arial"/>
          <w:color w:val="171419"/>
          <w:sz w:val="24"/>
          <w:szCs w:val="24"/>
        </w:rPr>
      </w:pPr>
    </w:p>
    <w:p w14:paraId="4510998D" w14:textId="77777777" w:rsidR="00F643E4" w:rsidRPr="00555531" w:rsidRDefault="00F643E4" w:rsidP="008F36BC">
      <w:pPr>
        <w:autoSpaceDE w:val="0"/>
        <w:autoSpaceDN w:val="0"/>
        <w:adjustRightInd w:val="0"/>
        <w:spacing w:after="0" w:line="240" w:lineRule="auto"/>
        <w:ind w:left="720"/>
        <w:rPr>
          <w:rFonts w:ascii="Arial" w:hAnsi="Arial" w:cs="Arial"/>
          <w:color w:val="19171C"/>
          <w:sz w:val="24"/>
          <w:szCs w:val="24"/>
        </w:rPr>
      </w:pPr>
      <w:r w:rsidRPr="00555531">
        <w:rPr>
          <w:rFonts w:ascii="Arial" w:hAnsi="Arial" w:cs="Arial"/>
          <w:color w:val="19171C"/>
          <w:sz w:val="24"/>
          <w:szCs w:val="24"/>
        </w:rPr>
        <w:t>The presence at any meeting of not less than Fifteen ( 15) members shall constitute a</w:t>
      </w:r>
      <w:r w:rsidR="008F36BC">
        <w:rPr>
          <w:rFonts w:ascii="Arial" w:hAnsi="Arial" w:cs="Arial"/>
          <w:color w:val="19171C"/>
          <w:sz w:val="24"/>
          <w:szCs w:val="24"/>
        </w:rPr>
        <w:t xml:space="preserve"> </w:t>
      </w:r>
      <w:r w:rsidRPr="00555531">
        <w:rPr>
          <w:rFonts w:ascii="Arial" w:hAnsi="Arial" w:cs="Arial"/>
          <w:color w:val="19171C"/>
          <w:sz w:val="24"/>
          <w:szCs w:val="24"/>
        </w:rPr>
        <w:t>quorum and shall be necessary to conduct business of the corporation; however, a lesser</w:t>
      </w:r>
      <w:r w:rsidR="008F36BC">
        <w:rPr>
          <w:rFonts w:ascii="Arial" w:hAnsi="Arial" w:cs="Arial"/>
          <w:color w:val="19171C"/>
          <w:sz w:val="24"/>
          <w:szCs w:val="24"/>
        </w:rPr>
        <w:t xml:space="preserve"> </w:t>
      </w:r>
      <w:r w:rsidRPr="00555531">
        <w:rPr>
          <w:rFonts w:ascii="Arial" w:hAnsi="Arial" w:cs="Arial"/>
          <w:color w:val="19171C"/>
          <w:sz w:val="24"/>
          <w:szCs w:val="24"/>
        </w:rPr>
        <w:t>number may adjourn the meeting for a period of not more than four (4) weeks from the</w:t>
      </w:r>
      <w:r w:rsidR="008F36BC">
        <w:rPr>
          <w:rFonts w:ascii="Arial" w:hAnsi="Arial" w:cs="Arial"/>
          <w:color w:val="19171C"/>
          <w:sz w:val="24"/>
          <w:szCs w:val="24"/>
        </w:rPr>
        <w:t xml:space="preserve"> </w:t>
      </w:r>
      <w:r w:rsidRPr="00555531">
        <w:rPr>
          <w:rFonts w:ascii="Arial" w:hAnsi="Arial" w:cs="Arial"/>
          <w:color w:val="19171C"/>
          <w:sz w:val="24"/>
          <w:szCs w:val="24"/>
        </w:rPr>
        <w:t>date scheduled by the by-laws and the secretary shall cause a notice of the re-scheduled</w:t>
      </w:r>
      <w:r w:rsidR="008F36BC">
        <w:rPr>
          <w:rFonts w:ascii="Arial" w:hAnsi="Arial" w:cs="Arial"/>
          <w:color w:val="19171C"/>
          <w:sz w:val="24"/>
          <w:szCs w:val="24"/>
        </w:rPr>
        <w:t xml:space="preserve"> </w:t>
      </w:r>
      <w:r w:rsidRPr="00555531">
        <w:rPr>
          <w:rFonts w:ascii="Arial" w:hAnsi="Arial" w:cs="Arial"/>
          <w:color w:val="19171C"/>
          <w:sz w:val="24"/>
          <w:szCs w:val="24"/>
        </w:rPr>
        <w:t>date of the meeting to be sent to those members who were not present at the meeting</w:t>
      </w:r>
      <w:r w:rsidR="008F36BC">
        <w:rPr>
          <w:rFonts w:ascii="Arial" w:hAnsi="Arial" w:cs="Arial"/>
          <w:color w:val="19171C"/>
          <w:sz w:val="24"/>
          <w:szCs w:val="24"/>
        </w:rPr>
        <w:t xml:space="preserve"> </w:t>
      </w:r>
      <w:r w:rsidRPr="00555531">
        <w:rPr>
          <w:rFonts w:ascii="Arial" w:hAnsi="Arial" w:cs="Arial"/>
          <w:color w:val="19171C"/>
          <w:sz w:val="24"/>
          <w:szCs w:val="24"/>
        </w:rPr>
        <w:t>originally called. A quorum as hereinbefore set forth shall be required at any adjourned</w:t>
      </w:r>
    </w:p>
    <w:p w14:paraId="28DF8D11" w14:textId="77777777" w:rsidR="00F643E4" w:rsidRPr="00555531" w:rsidRDefault="00F643E4" w:rsidP="008F36BC">
      <w:pPr>
        <w:autoSpaceDE w:val="0"/>
        <w:autoSpaceDN w:val="0"/>
        <w:adjustRightInd w:val="0"/>
        <w:spacing w:after="0" w:line="240" w:lineRule="auto"/>
        <w:ind w:left="720"/>
        <w:rPr>
          <w:rFonts w:ascii="Arial" w:hAnsi="Arial" w:cs="Arial"/>
          <w:color w:val="19171C"/>
          <w:sz w:val="24"/>
          <w:szCs w:val="24"/>
        </w:rPr>
      </w:pPr>
      <w:r w:rsidRPr="00555531">
        <w:rPr>
          <w:rFonts w:ascii="Arial" w:hAnsi="Arial" w:cs="Arial"/>
          <w:color w:val="19171C"/>
          <w:sz w:val="24"/>
          <w:szCs w:val="24"/>
        </w:rPr>
        <w:t>meeting.</w:t>
      </w:r>
    </w:p>
    <w:p w14:paraId="23338CA9" w14:textId="77777777" w:rsidR="008F36BC" w:rsidRDefault="008F36BC" w:rsidP="008F36BC">
      <w:pPr>
        <w:autoSpaceDE w:val="0"/>
        <w:autoSpaceDN w:val="0"/>
        <w:adjustRightInd w:val="0"/>
        <w:spacing w:after="0" w:line="240" w:lineRule="auto"/>
        <w:ind w:left="720"/>
        <w:rPr>
          <w:rFonts w:ascii="Arial" w:hAnsi="Arial" w:cs="Arial"/>
          <w:color w:val="1A181D"/>
          <w:sz w:val="24"/>
          <w:szCs w:val="24"/>
        </w:rPr>
      </w:pPr>
    </w:p>
    <w:p w14:paraId="0BA7EDD0" w14:textId="77777777" w:rsidR="00F643E4" w:rsidRDefault="00F643E4" w:rsidP="008F36BC">
      <w:pPr>
        <w:autoSpaceDE w:val="0"/>
        <w:autoSpaceDN w:val="0"/>
        <w:adjustRightInd w:val="0"/>
        <w:spacing w:after="0" w:line="240" w:lineRule="auto"/>
        <w:ind w:left="720"/>
        <w:rPr>
          <w:rFonts w:ascii="Arial" w:hAnsi="Arial" w:cs="Arial"/>
          <w:color w:val="1A181D"/>
          <w:sz w:val="24"/>
          <w:szCs w:val="24"/>
        </w:rPr>
      </w:pPr>
      <w:r w:rsidRPr="00555531">
        <w:rPr>
          <w:rFonts w:ascii="Arial" w:hAnsi="Arial" w:cs="Arial"/>
          <w:color w:val="1A181D"/>
          <w:sz w:val="24"/>
          <w:szCs w:val="24"/>
        </w:rPr>
        <w:t>A membership roll showing the list of members as of the record date, certified by the</w:t>
      </w:r>
      <w:r w:rsidR="008F36BC">
        <w:rPr>
          <w:rFonts w:ascii="Arial" w:hAnsi="Arial" w:cs="Arial"/>
          <w:color w:val="1A181D"/>
          <w:sz w:val="24"/>
          <w:szCs w:val="24"/>
        </w:rPr>
        <w:t xml:space="preserve"> </w:t>
      </w:r>
      <w:r w:rsidRPr="00555531">
        <w:rPr>
          <w:rFonts w:ascii="Arial" w:hAnsi="Arial" w:cs="Arial"/>
          <w:color w:val="1A181D"/>
          <w:sz w:val="24"/>
          <w:szCs w:val="24"/>
        </w:rPr>
        <w:t>secretary of the corporation, shall be produced at any meeting of members upon request</w:t>
      </w:r>
      <w:r w:rsidR="008F36BC">
        <w:rPr>
          <w:rFonts w:ascii="Arial" w:hAnsi="Arial" w:cs="Arial"/>
          <w:color w:val="1A181D"/>
          <w:sz w:val="24"/>
          <w:szCs w:val="24"/>
        </w:rPr>
        <w:t xml:space="preserve"> </w:t>
      </w:r>
      <w:r w:rsidRPr="00555531">
        <w:rPr>
          <w:rFonts w:ascii="Arial" w:hAnsi="Arial" w:cs="Arial"/>
          <w:color w:val="1A181D"/>
          <w:sz w:val="24"/>
          <w:szCs w:val="24"/>
        </w:rPr>
        <w:t>of any member who has given written notice to the corporation that such request will be</w:t>
      </w:r>
      <w:r w:rsidR="008F36BC">
        <w:rPr>
          <w:rFonts w:ascii="Arial" w:hAnsi="Arial" w:cs="Arial"/>
          <w:color w:val="1A181D"/>
          <w:sz w:val="24"/>
          <w:szCs w:val="24"/>
        </w:rPr>
        <w:t xml:space="preserve"> </w:t>
      </w:r>
      <w:r w:rsidRPr="00555531">
        <w:rPr>
          <w:rFonts w:ascii="Arial" w:hAnsi="Arial" w:cs="Arial"/>
          <w:color w:val="1A181D"/>
          <w:sz w:val="24"/>
          <w:szCs w:val="24"/>
        </w:rPr>
        <w:t xml:space="preserve">made at least ten </w:t>
      </w:r>
      <w:proofErr w:type="gramStart"/>
      <w:r w:rsidRPr="00555531">
        <w:rPr>
          <w:rFonts w:ascii="Arial" w:hAnsi="Arial" w:cs="Arial"/>
          <w:color w:val="1A181D"/>
          <w:sz w:val="24"/>
          <w:szCs w:val="24"/>
        </w:rPr>
        <w:t>( 10</w:t>
      </w:r>
      <w:proofErr w:type="gramEnd"/>
      <w:r w:rsidRPr="00555531">
        <w:rPr>
          <w:rFonts w:ascii="Arial" w:hAnsi="Arial" w:cs="Arial"/>
          <w:color w:val="1A181D"/>
          <w:sz w:val="24"/>
          <w:szCs w:val="24"/>
        </w:rPr>
        <w:t>) days prior to such meeting . All persons, meeting the membership</w:t>
      </w:r>
      <w:r w:rsidR="008F36BC">
        <w:rPr>
          <w:rFonts w:ascii="Arial" w:hAnsi="Arial" w:cs="Arial"/>
          <w:color w:val="1A181D"/>
          <w:sz w:val="24"/>
          <w:szCs w:val="24"/>
        </w:rPr>
        <w:t xml:space="preserve"> </w:t>
      </w:r>
      <w:r w:rsidRPr="00555531">
        <w:rPr>
          <w:rFonts w:ascii="Arial" w:hAnsi="Arial" w:cs="Arial"/>
          <w:color w:val="1A181D"/>
          <w:sz w:val="24"/>
          <w:szCs w:val="24"/>
        </w:rPr>
        <w:t>requirements of Article III - Membership, appearing on such membership roll shall be</w:t>
      </w:r>
      <w:r w:rsidR="008F36BC">
        <w:rPr>
          <w:rFonts w:ascii="Arial" w:hAnsi="Arial" w:cs="Arial"/>
          <w:color w:val="1A181D"/>
          <w:sz w:val="24"/>
          <w:szCs w:val="24"/>
        </w:rPr>
        <w:t xml:space="preserve"> </w:t>
      </w:r>
      <w:r w:rsidRPr="00555531">
        <w:rPr>
          <w:rFonts w:ascii="Arial" w:hAnsi="Arial" w:cs="Arial"/>
          <w:color w:val="1A181D"/>
          <w:sz w:val="24"/>
          <w:szCs w:val="24"/>
        </w:rPr>
        <w:t>entitled to vote at the meeting.</w:t>
      </w:r>
    </w:p>
    <w:p w14:paraId="445B03CD" w14:textId="77777777" w:rsidR="008F36BC" w:rsidRDefault="008F36BC" w:rsidP="008F36BC">
      <w:pPr>
        <w:autoSpaceDE w:val="0"/>
        <w:autoSpaceDN w:val="0"/>
        <w:adjustRightInd w:val="0"/>
        <w:spacing w:after="0" w:line="240" w:lineRule="auto"/>
        <w:ind w:left="720"/>
        <w:rPr>
          <w:rFonts w:ascii="Arial" w:hAnsi="Arial" w:cs="Arial"/>
          <w:color w:val="1A181D"/>
          <w:sz w:val="24"/>
          <w:szCs w:val="24"/>
        </w:rPr>
      </w:pPr>
    </w:p>
    <w:p w14:paraId="72ADB4FF" w14:textId="77777777" w:rsidR="008F36BC" w:rsidRPr="00555531" w:rsidRDefault="008F36BC" w:rsidP="008F36BC">
      <w:pPr>
        <w:autoSpaceDE w:val="0"/>
        <w:autoSpaceDN w:val="0"/>
        <w:adjustRightInd w:val="0"/>
        <w:spacing w:after="0" w:line="240" w:lineRule="auto"/>
        <w:ind w:left="720"/>
        <w:rPr>
          <w:rFonts w:ascii="Arial" w:hAnsi="Arial" w:cs="Arial"/>
          <w:color w:val="1A181D"/>
          <w:sz w:val="24"/>
          <w:szCs w:val="24"/>
        </w:rPr>
      </w:pPr>
    </w:p>
    <w:p w14:paraId="0D059F90" w14:textId="77777777" w:rsidR="008F36BC" w:rsidRPr="008F36BC" w:rsidRDefault="008F36BC" w:rsidP="008F36BC">
      <w:pPr>
        <w:autoSpaceDE w:val="0"/>
        <w:autoSpaceDN w:val="0"/>
        <w:adjustRightInd w:val="0"/>
        <w:spacing w:after="0" w:line="240" w:lineRule="auto"/>
        <w:rPr>
          <w:rFonts w:ascii="Arial" w:hAnsi="Arial" w:cs="Arial"/>
          <w:color w:val="19161C"/>
          <w:sz w:val="24"/>
          <w:szCs w:val="24"/>
        </w:rPr>
      </w:pPr>
    </w:p>
    <w:p w14:paraId="2BC713C8" w14:textId="77777777" w:rsidR="008F36BC" w:rsidRPr="008F36BC" w:rsidRDefault="008F36BC" w:rsidP="008F36BC">
      <w:pPr>
        <w:autoSpaceDE w:val="0"/>
        <w:autoSpaceDN w:val="0"/>
        <w:adjustRightInd w:val="0"/>
        <w:spacing w:after="0" w:line="240" w:lineRule="auto"/>
        <w:rPr>
          <w:rFonts w:ascii="Arial" w:hAnsi="Arial" w:cs="Arial"/>
          <w:color w:val="19161C"/>
          <w:sz w:val="24"/>
          <w:szCs w:val="24"/>
        </w:rPr>
      </w:pPr>
    </w:p>
    <w:p w14:paraId="4BC90FFA" w14:textId="77777777" w:rsidR="00E00860" w:rsidRDefault="00E00860" w:rsidP="00ED7350">
      <w:pPr>
        <w:pStyle w:val="Heading2"/>
        <w:rPr>
          <w:ins w:id="32" w:author="Lonnie Daigler" w:date="2021-03-10T15:46:00Z"/>
        </w:rPr>
      </w:pPr>
    </w:p>
    <w:p w14:paraId="0F4EA98A" w14:textId="5B439C1E" w:rsidR="00F643E4" w:rsidRPr="008F36BC" w:rsidRDefault="00F643E4" w:rsidP="00ED7350">
      <w:pPr>
        <w:pStyle w:val="Heading2"/>
      </w:pPr>
      <w:bookmarkStart w:id="33" w:name="_Toc66359933"/>
      <w:bookmarkStart w:id="34" w:name="_Toc66434413"/>
      <w:r w:rsidRPr="008F36BC">
        <w:t xml:space="preserve">SPECIAL </w:t>
      </w:r>
      <w:r w:rsidR="008F36BC">
        <w:t>MEETINGS</w:t>
      </w:r>
      <w:bookmarkEnd w:id="33"/>
      <w:bookmarkEnd w:id="34"/>
    </w:p>
    <w:p w14:paraId="57CACA5B" w14:textId="77777777" w:rsidR="008F36BC" w:rsidRPr="008F36BC" w:rsidRDefault="008F36BC" w:rsidP="008F36BC">
      <w:pPr>
        <w:pStyle w:val="ListParagraph"/>
        <w:autoSpaceDE w:val="0"/>
        <w:autoSpaceDN w:val="0"/>
        <w:adjustRightInd w:val="0"/>
        <w:spacing w:after="0" w:line="240" w:lineRule="auto"/>
        <w:rPr>
          <w:rFonts w:ascii="Arial" w:hAnsi="Arial" w:cs="Arial"/>
          <w:color w:val="19161C"/>
          <w:sz w:val="24"/>
          <w:szCs w:val="24"/>
        </w:rPr>
      </w:pPr>
    </w:p>
    <w:p w14:paraId="19C1D9E1" w14:textId="365A2B40" w:rsidR="00B45517" w:rsidRDefault="00F643E4" w:rsidP="00B45517">
      <w:pPr>
        <w:autoSpaceDE w:val="0"/>
        <w:autoSpaceDN w:val="0"/>
        <w:adjustRightInd w:val="0"/>
        <w:spacing w:after="0" w:line="240" w:lineRule="auto"/>
        <w:ind w:left="720"/>
        <w:rPr>
          <w:rFonts w:ascii="Arial" w:hAnsi="Arial" w:cs="Arial"/>
          <w:color w:val="1D1B20"/>
          <w:sz w:val="24"/>
          <w:szCs w:val="24"/>
        </w:rPr>
      </w:pPr>
      <w:r w:rsidRPr="00555531">
        <w:rPr>
          <w:rFonts w:ascii="Arial" w:hAnsi="Arial" w:cs="Arial"/>
          <w:color w:val="19171C"/>
          <w:sz w:val="24"/>
          <w:szCs w:val="24"/>
        </w:rPr>
        <w:t>Special meetings of the corporation may be called by the directors. The secretary shall</w:t>
      </w:r>
      <w:r w:rsidR="00AC7412">
        <w:rPr>
          <w:rFonts w:ascii="Arial" w:hAnsi="Arial" w:cs="Arial"/>
          <w:color w:val="19171C"/>
          <w:sz w:val="24"/>
          <w:szCs w:val="24"/>
        </w:rPr>
        <w:t xml:space="preserve"> </w:t>
      </w:r>
      <w:r w:rsidRPr="00555531">
        <w:rPr>
          <w:rFonts w:ascii="Arial" w:hAnsi="Arial" w:cs="Arial"/>
          <w:color w:val="19171C"/>
          <w:sz w:val="24"/>
          <w:szCs w:val="24"/>
        </w:rPr>
        <w:t>cause a notice of such meeting to be mailed to all members at their addresses as they</w:t>
      </w:r>
      <w:r w:rsidR="00AC7412">
        <w:rPr>
          <w:rFonts w:ascii="Arial" w:hAnsi="Arial" w:cs="Arial"/>
          <w:color w:val="19171C"/>
          <w:sz w:val="24"/>
          <w:szCs w:val="24"/>
        </w:rPr>
        <w:t xml:space="preserve"> </w:t>
      </w:r>
      <w:r w:rsidRPr="00555531">
        <w:rPr>
          <w:rFonts w:ascii="Arial" w:hAnsi="Arial" w:cs="Arial"/>
          <w:color w:val="19171C"/>
          <w:sz w:val="24"/>
          <w:szCs w:val="24"/>
        </w:rPr>
        <w:t>appear in the membership roll book at least ten (10) days but not more than fifty (50)</w:t>
      </w:r>
      <w:r w:rsidR="00AC7412">
        <w:rPr>
          <w:rFonts w:ascii="Arial" w:hAnsi="Arial" w:cs="Arial"/>
          <w:color w:val="19171C"/>
          <w:sz w:val="24"/>
          <w:szCs w:val="24"/>
        </w:rPr>
        <w:t xml:space="preserve"> </w:t>
      </w:r>
      <w:r w:rsidRPr="00555531">
        <w:rPr>
          <w:rFonts w:ascii="Arial" w:hAnsi="Arial" w:cs="Arial"/>
          <w:color w:val="19171C"/>
          <w:sz w:val="24"/>
          <w:szCs w:val="24"/>
        </w:rPr>
        <w:t xml:space="preserve">days before the scheduled date of such meeting. Such notice shall state date, time, </w:t>
      </w:r>
      <w:proofErr w:type="gramStart"/>
      <w:r w:rsidRPr="00555531">
        <w:rPr>
          <w:rFonts w:ascii="Arial" w:hAnsi="Arial" w:cs="Arial"/>
          <w:color w:val="19171C"/>
          <w:sz w:val="24"/>
          <w:szCs w:val="24"/>
        </w:rPr>
        <w:t>place</w:t>
      </w:r>
      <w:proofErr w:type="gramEnd"/>
      <w:r w:rsidR="00AC7412">
        <w:rPr>
          <w:rFonts w:ascii="Arial" w:hAnsi="Arial" w:cs="Arial"/>
          <w:color w:val="19171C"/>
          <w:sz w:val="24"/>
          <w:szCs w:val="24"/>
        </w:rPr>
        <w:t xml:space="preserve"> </w:t>
      </w:r>
      <w:r w:rsidRPr="00555531">
        <w:rPr>
          <w:rFonts w:ascii="Arial" w:hAnsi="Arial" w:cs="Arial"/>
          <w:color w:val="19171C"/>
          <w:sz w:val="24"/>
          <w:szCs w:val="24"/>
        </w:rPr>
        <w:t>and purpose of the meeting and by whom called</w:t>
      </w:r>
      <w:r w:rsidR="00AC7412">
        <w:rPr>
          <w:rFonts w:ascii="Arial" w:hAnsi="Arial" w:cs="Arial"/>
          <w:color w:val="19171C"/>
          <w:sz w:val="24"/>
          <w:szCs w:val="24"/>
        </w:rPr>
        <w:t xml:space="preserve">.  </w:t>
      </w:r>
      <w:r w:rsidRPr="00555531">
        <w:rPr>
          <w:rFonts w:ascii="Arial" w:hAnsi="Arial" w:cs="Arial"/>
          <w:color w:val="1D1B20"/>
          <w:sz w:val="24"/>
          <w:szCs w:val="24"/>
        </w:rPr>
        <w:t>No other business but that specified in the notice may be transacted at such special</w:t>
      </w:r>
      <w:r w:rsidR="00AC7412">
        <w:rPr>
          <w:rFonts w:ascii="Arial" w:hAnsi="Arial" w:cs="Arial"/>
          <w:color w:val="1D1B20"/>
          <w:sz w:val="24"/>
          <w:szCs w:val="24"/>
        </w:rPr>
        <w:t xml:space="preserve"> </w:t>
      </w:r>
      <w:r w:rsidRPr="00555531">
        <w:rPr>
          <w:rFonts w:ascii="Arial" w:hAnsi="Arial" w:cs="Arial"/>
          <w:color w:val="1D1B20"/>
          <w:sz w:val="24"/>
          <w:szCs w:val="24"/>
        </w:rPr>
        <w:t>meeting without the unanimous consent of all present at such meeting.</w:t>
      </w:r>
    </w:p>
    <w:p w14:paraId="3CD057E4" w14:textId="77777777" w:rsidR="00B45517" w:rsidRDefault="00B45517" w:rsidP="00B45517">
      <w:pPr>
        <w:autoSpaceDE w:val="0"/>
        <w:autoSpaceDN w:val="0"/>
        <w:adjustRightInd w:val="0"/>
        <w:spacing w:after="0" w:line="240" w:lineRule="auto"/>
        <w:ind w:left="720"/>
        <w:rPr>
          <w:rFonts w:ascii="Arial" w:hAnsi="Arial" w:cs="Arial"/>
          <w:color w:val="1D1B20"/>
          <w:sz w:val="24"/>
          <w:szCs w:val="24"/>
        </w:rPr>
      </w:pPr>
    </w:p>
    <w:p w14:paraId="1FC8A6CA" w14:textId="77777777" w:rsidR="00C805BB" w:rsidRDefault="00C805BB" w:rsidP="00B45517">
      <w:pPr>
        <w:autoSpaceDE w:val="0"/>
        <w:autoSpaceDN w:val="0"/>
        <w:adjustRightInd w:val="0"/>
        <w:spacing w:after="0" w:line="240" w:lineRule="auto"/>
        <w:ind w:left="720"/>
        <w:rPr>
          <w:rFonts w:ascii="Arial" w:hAnsi="Arial" w:cs="Arial"/>
          <w:color w:val="1D1B20"/>
          <w:sz w:val="24"/>
          <w:szCs w:val="24"/>
        </w:rPr>
      </w:pPr>
    </w:p>
    <w:p w14:paraId="6FB34881" w14:textId="77777777" w:rsidR="00F643E4" w:rsidRPr="00B45517" w:rsidRDefault="00F643E4" w:rsidP="00ED7350">
      <w:pPr>
        <w:pStyle w:val="Heading2"/>
      </w:pPr>
      <w:bookmarkStart w:id="35" w:name="_Toc66359934"/>
      <w:bookmarkStart w:id="36" w:name="_Toc66434414"/>
      <w:r w:rsidRPr="00B45517">
        <w:t>FIXING RECORD DATE.</w:t>
      </w:r>
      <w:bookmarkEnd w:id="35"/>
      <w:bookmarkEnd w:id="36"/>
    </w:p>
    <w:p w14:paraId="4BF174C0" w14:textId="77777777" w:rsidR="00B45517" w:rsidRPr="00B45517" w:rsidRDefault="00B45517" w:rsidP="00B45517">
      <w:pPr>
        <w:pStyle w:val="ListParagraph"/>
        <w:autoSpaceDE w:val="0"/>
        <w:autoSpaceDN w:val="0"/>
        <w:adjustRightInd w:val="0"/>
        <w:spacing w:after="0" w:line="240" w:lineRule="auto"/>
        <w:rPr>
          <w:rFonts w:ascii="Arial" w:hAnsi="Arial" w:cs="Arial"/>
          <w:color w:val="1B191D"/>
          <w:sz w:val="24"/>
          <w:szCs w:val="24"/>
        </w:rPr>
      </w:pPr>
    </w:p>
    <w:p w14:paraId="0918B535" w14:textId="77777777" w:rsidR="00F643E4" w:rsidRPr="00555531" w:rsidRDefault="00F643E4" w:rsidP="00B45517">
      <w:pPr>
        <w:autoSpaceDE w:val="0"/>
        <w:autoSpaceDN w:val="0"/>
        <w:adjustRightInd w:val="0"/>
        <w:spacing w:after="0" w:line="240" w:lineRule="auto"/>
        <w:ind w:left="720"/>
        <w:rPr>
          <w:rFonts w:ascii="Arial" w:hAnsi="Arial" w:cs="Arial"/>
          <w:color w:val="1B191E"/>
          <w:sz w:val="24"/>
          <w:szCs w:val="24"/>
        </w:rPr>
      </w:pPr>
      <w:proofErr w:type="gramStart"/>
      <w:r w:rsidRPr="00555531">
        <w:rPr>
          <w:rFonts w:ascii="Arial" w:hAnsi="Arial" w:cs="Arial"/>
          <w:color w:val="1B191E"/>
          <w:sz w:val="24"/>
          <w:szCs w:val="24"/>
        </w:rPr>
        <w:t>For the purpose of</w:t>
      </w:r>
      <w:proofErr w:type="gramEnd"/>
      <w:r w:rsidRPr="00555531">
        <w:rPr>
          <w:rFonts w:ascii="Arial" w:hAnsi="Arial" w:cs="Arial"/>
          <w:color w:val="1B191E"/>
          <w:sz w:val="24"/>
          <w:szCs w:val="24"/>
        </w:rPr>
        <w:t xml:space="preserve"> determining the members entitled to notice of or to vote at any</w:t>
      </w:r>
    </w:p>
    <w:p w14:paraId="13EC625C" w14:textId="77777777" w:rsidR="00F643E4" w:rsidRDefault="00F643E4" w:rsidP="00B45517">
      <w:pPr>
        <w:autoSpaceDE w:val="0"/>
        <w:autoSpaceDN w:val="0"/>
        <w:adjustRightInd w:val="0"/>
        <w:spacing w:after="0" w:line="240" w:lineRule="auto"/>
        <w:ind w:left="720"/>
        <w:rPr>
          <w:rFonts w:ascii="Arial" w:hAnsi="Arial" w:cs="Arial"/>
          <w:color w:val="17151B"/>
          <w:sz w:val="24"/>
          <w:szCs w:val="24"/>
        </w:rPr>
      </w:pPr>
      <w:r w:rsidRPr="00555531">
        <w:rPr>
          <w:rFonts w:ascii="Arial" w:hAnsi="Arial" w:cs="Arial"/>
          <w:color w:val="1B191E"/>
          <w:sz w:val="24"/>
          <w:szCs w:val="24"/>
        </w:rPr>
        <w:t>meeting of members or any adjournment thereof, or to express consent to or dissent</w:t>
      </w:r>
      <w:r w:rsidR="00AC7412">
        <w:rPr>
          <w:rFonts w:ascii="Arial" w:hAnsi="Arial" w:cs="Arial"/>
          <w:color w:val="1B191E"/>
          <w:sz w:val="24"/>
          <w:szCs w:val="24"/>
        </w:rPr>
        <w:t xml:space="preserve"> </w:t>
      </w:r>
      <w:r w:rsidRPr="00555531">
        <w:rPr>
          <w:rFonts w:ascii="Arial" w:hAnsi="Arial" w:cs="Arial"/>
          <w:color w:val="1B191E"/>
          <w:sz w:val="24"/>
          <w:szCs w:val="24"/>
        </w:rPr>
        <w:t>from any proposal without a meeting, or for the purpose of determining the members</w:t>
      </w:r>
      <w:r w:rsidR="00AC7412">
        <w:rPr>
          <w:rFonts w:ascii="Arial" w:hAnsi="Arial" w:cs="Arial"/>
          <w:color w:val="1B191E"/>
          <w:sz w:val="24"/>
          <w:szCs w:val="24"/>
        </w:rPr>
        <w:t xml:space="preserve"> </w:t>
      </w:r>
      <w:r w:rsidRPr="00555531">
        <w:rPr>
          <w:rFonts w:ascii="Arial" w:hAnsi="Arial" w:cs="Arial"/>
          <w:color w:val="1B191E"/>
          <w:sz w:val="24"/>
          <w:szCs w:val="24"/>
        </w:rPr>
        <w:t>entitled to receive any distribution or any allotment of any rights, or for the purpose of</w:t>
      </w:r>
      <w:r w:rsidR="00AC7412">
        <w:rPr>
          <w:rFonts w:ascii="Arial" w:hAnsi="Arial" w:cs="Arial"/>
          <w:color w:val="1B191E"/>
          <w:sz w:val="24"/>
          <w:szCs w:val="24"/>
        </w:rPr>
        <w:t xml:space="preserve"> </w:t>
      </w:r>
      <w:r w:rsidRPr="00555531">
        <w:rPr>
          <w:rFonts w:ascii="Arial" w:hAnsi="Arial" w:cs="Arial"/>
          <w:color w:val="17151B"/>
          <w:sz w:val="24"/>
          <w:szCs w:val="24"/>
        </w:rPr>
        <w:t>any other action, the board shall fix, in advance, a date as the record date for any such</w:t>
      </w:r>
      <w:r w:rsidR="00AC7412">
        <w:rPr>
          <w:rFonts w:ascii="Arial" w:hAnsi="Arial" w:cs="Arial"/>
          <w:color w:val="17151B"/>
          <w:sz w:val="24"/>
          <w:szCs w:val="24"/>
        </w:rPr>
        <w:t xml:space="preserve"> </w:t>
      </w:r>
      <w:r w:rsidRPr="00555531">
        <w:rPr>
          <w:rFonts w:ascii="Arial" w:hAnsi="Arial" w:cs="Arial"/>
          <w:color w:val="17151B"/>
          <w:sz w:val="24"/>
          <w:szCs w:val="24"/>
        </w:rPr>
        <w:t>determination of members. Such date shall not be more than fifty (50) nor less than ten</w:t>
      </w:r>
      <w:r w:rsidR="00AC7412">
        <w:rPr>
          <w:rFonts w:ascii="Arial" w:hAnsi="Arial" w:cs="Arial"/>
          <w:color w:val="17151B"/>
          <w:sz w:val="24"/>
          <w:szCs w:val="24"/>
        </w:rPr>
        <w:t xml:space="preserve"> </w:t>
      </w:r>
      <w:r w:rsidRPr="00555531">
        <w:rPr>
          <w:rFonts w:ascii="Arial" w:hAnsi="Arial" w:cs="Arial"/>
          <w:color w:val="17151B"/>
          <w:sz w:val="24"/>
          <w:szCs w:val="24"/>
        </w:rPr>
        <w:t>(l0) days before any such meeting, nor more than fifty (50) days prior to any other</w:t>
      </w:r>
      <w:r w:rsidR="00AC7412">
        <w:rPr>
          <w:rFonts w:ascii="Arial" w:hAnsi="Arial" w:cs="Arial"/>
          <w:color w:val="17151B"/>
          <w:sz w:val="24"/>
          <w:szCs w:val="24"/>
        </w:rPr>
        <w:t xml:space="preserve"> </w:t>
      </w:r>
      <w:r w:rsidRPr="00555531">
        <w:rPr>
          <w:rFonts w:ascii="Arial" w:hAnsi="Arial" w:cs="Arial"/>
          <w:color w:val="17151B"/>
          <w:sz w:val="24"/>
          <w:szCs w:val="24"/>
        </w:rPr>
        <w:t>action.</w:t>
      </w:r>
    </w:p>
    <w:p w14:paraId="6E862E6C" w14:textId="77777777" w:rsidR="00B45517" w:rsidRPr="00555531" w:rsidRDefault="00B45517" w:rsidP="00B45517">
      <w:pPr>
        <w:autoSpaceDE w:val="0"/>
        <w:autoSpaceDN w:val="0"/>
        <w:adjustRightInd w:val="0"/>
        <w:spacing w:after="0" w:line="240" w:lineRule="auto"/>
        <w:ind w:left="720"/>
        <w:rPr>
          <w:rFonts w:ascii="Arial" w:hAnsi="Arial" w:cs="Arial"/>
          <w:color w:val="17151B"/>
          <w:sz w:val="24"/>
          <w:szCs w:val="24"/>
        </w:rPr>
      </w:pPr>
    </w:p>
    <w:p w14:paraId="2CAFDE9F" w14:textId="77777777" w:rsidR="00F643E4" w:rsidRPr="00B45517" w:rsidRDefault="00F643E4" w:rsidP="00ED7350">
      <w:pPr>
        <w:pStyle w:val="Heading2"/>
      </w:pPr>
      <w:bookmarkStart w:id="37" w:name="_Toc66359935"/>
      <w:bookmarkStart w:id="38" w:name="_Toc66434415"/>
      <w:r w:rsidRPr="00B45517">
        <w:t>ACTION BY MEMBERS WITH A MEETING.</w:t>
      </w:r>
      <w:bookmarkEnd w:id="37"/>
      <w:bookmarkEnd w:id="38"/>
    </w:p>
    <w:p w14:paraId="71FC3720" w14:textId="77777777" w:rsidR="00B45517" w:rsidRPr="00B45517" w:rsidRDefault="00B45517" w:rsidP="00B45517">
      <w:pPr>
        <w:pStyle w:val="ListParagraph"/>
        <w:autoSpaceDE w:val="0"/>
        <w:autoSpaceDN w:val="0"/>
        <w:adjustRightInd w:val="0"/>
        <w:spacing w:after="0" w:line="240" w:lineRule="auto"/>
        <w:rPr>
          <w:rFonts w:ascii="Arial" w:hAnsi="Arial" w:cs="Arial"/>
          <w:color w:val="18161B"/>
          <w:sz w:val="24"/>
          <w:szCs w:val="24"/>
        </w:rPr>
      </w:pPr>
    </w:p>
    <w:p w14:paraId="73DBBDC2" w14:textId="77777777" w:rsidR="00F643E4" w:rsidRDefault="00F643E4" w:rsidP="00B45517">
      <w:pPr>
        <w:autoSpaceDE w:val="0"/>
        <w:autoSpaceDN w:val="0"/>
        <w:adjustRightInd w:val="0"/>
        <w:spacing w:after="0" w:line="240" w:lineRule="auto"/>
        <w:ind w:left="720"/>
        <w:rPr>
          <w:rFonts w:ascii="Arial" w:hAnsi="Arial" w:cs="Arial"/>
          <w:color w:val="171519"/>
          <w:sz w:val="24"/>
          <w:szCs w:val="24"/>
        </w:rPr>
      </w:pPr>
      <w:r w:rsidRPr="00555531">
        <w:rPr>
          <w:rFonts w:ascii="Arial" w:hAnsi="Arial" w:cs="Arial"/>
          <w:color w:val="171519"/>
          <w:sz w:val="24"/>
          <w:szCs w:val="24"/>
        </w:rPr>
        <w:t>Whenever members are required or permitted to take any action by vote, such action</w:t>
      </w:r>
      <w:r w:rsidR="00AC7412">
        <w:rPr>
          <w:rFonts w:ascii="Arial" w:hAnsi="Arial" w:cs="Arial"/>
          <w:color w:val="171519"/>
          <w:sz w:val="24"/>
          <w:szCs w:val="24"/>
        </w:rPr>
        <w:t xml:space="preserve"> </w:t>
      </w:r>
      <w:r w:rsidRPr="00555531">
        <w:rPr>
          <w:rFonts w:ascii="Arial" w:hAnsi="Arial" w:cs="Arial"/>
          <w:color w:val="171519"/>
          <w:sz w:val="24"/>
          <w:szCs w:val="24"/>
        </w:rPr>
        <w:t>may be taken without a meeting by written consent, setting forth the action to be taken,</w:t>
      </w:r>
      <w:r w:rsidR="00AC7412">
        <w:rPr>
          <w:rFonts w:ascii="Arial" w:hAnsi="Arial" w:cs="Arial"/>
          <w:color w:val="171519"/>
          <w:sz w:val="24"/>
          <w:szCs w:val="24"/>
        </w:rPr>
        <w:t xml:space="preserve"> </w:t>
      </w:r>
      <w:r w:rsidRPr="00555531">
        <w:rPr>
          <w:rFonts w:ascii="Arial" w:hAnsi="Arial" w:cs="Arial"/>
          <w:color w:val="171519"/>
          <w:sz w:val="24"/>
          <w:szCs w:val="24"/>
        </w:rPr>
        <w:t xml:space="preserve">signed </w:t>
      </w:r>
      <w:r w:rsidRPr="00555531">
        <w:rPr>
          <w:rFonts w:ascii="Arial" w:hAnsi="Arial" w:cs="Arial"/>
          <w:color w:val="798188"/>
          <w:sz w:val="24"/>
          <w:szCs w:val="24"/>
        </w:rPr>
        <w:t>·</w:t>
      </w:r>
      <w:r w:rsidRPr="00555531">
        <w:rPr>
          <w:rFonts w:ascii="Arial" w:hAnsi="Arial" w:cs="Arial"/>
          <w:color w:val="171519"/>
          <w:sz w:val="24"/>
          <w:szCs w:val="24"/>
        </w:rPr>
        <w:t>by all members entitled to vote thereon.</w:t>
      </w:r>
    </w:p>
    <w:p w14:paraId="500BB47C" w14:textId="77777777" w:rsidR="00B45517" w:rsidRPr="00555531" w:rsidRDefault="00B45517" w:rsidP="00B45517">
      <w:pPr>
        <w:autoSpaceDE w:val="0"/>
        <w:autoSpaceDN w:val="0"/>
        <w:adjustRightInd w:val="0"/>
        <w:spacing w:after="0" w:line="240" w:lineRule="auto"/>
        <w:ind w:left="720"/>
        <w:rPr>
          <w:rFonts w:ascii="Arial" w:hAnsi="Arial" w:cs="Arial"/>
          <w:color w:val="171519"/>
          <w:sz w:val="24"/>
          <w:szCs w:val="24"/>
        </w:rPr>
      </w:pPr>
    </w:p>
    <w:p w14:paraId="6C17E05F" w14:textId="77777777" w:rsidR="00F643E4" w:rsidRPr="00B45517" w:rsidRDefault="00F643E4" w:rsidP="00ED7350">
      <w:pPr>
        <w:pStyle w:val="Heading2"/>
      </w:pPr>
      <w:bookmarkStart w:id="39" w:name="_Toc66359936"/>
      <w:bookmarkStart w:id="40" w:name="_Toc66434416"/>
      <w:r w:rsidRPr="00B45517">
        <w:t>PROXIES.</w:t>
      </w:r>
      <w:bookmarkEnd w:id="39"/>
      <w:bookmarkEnd w:id="40"/>
    </w:p>
    <w:p w14:paraId="6B0788DB" w14:textId="77777777" w:rsidR="00B45517" w:rsidRPr="00B45517" w:rsidRDefault="00B45517" w:rsidP="00B45517">
      <w:pPr>
        <w:pStyle w:val="ListParagraph"/>
        <w:autoSpaceDE w:val="0"/>
        <w:autoSpaceDN w:val="0"/>
        <w:adjustRightInd w:val="0"/>
        <w:spacing w:after="0" w:line="240" w:lineRule="auto"/>
        <w:rPr>
          <w:rFonts w:ascii="Arial" w:hAnsi="Arial" w:cs="Arial"/>
          <w:color w:val="16141A"/>
          <w:sz w:val="24"/>
          <w:szCs w:val="24"/>
        </w:rPr>
      </w:pPr>
    </w:p>
    <w:p w14:paraId="1B1A2C93" w14:textId="1ADE5026" w:rsidR="00F643E4" w:rsidRDefault="00F643E4" w:rsidP="00B45517">
      <w:pPr>
        <w:autoSpaceDE w:val="0"/>
        <w:autoSpaceDN w:val="0"/>
        <w:adjustRightInd w:val="0"/>
        <w:spacing w:after="0" w:line="240" w:lineRule="auto"/>
        <w:ind w:left="720"/>
        <w:rPr>
          <w:rFonts w:ascii="Arial" w:hAnsi="Arial" w:cs="Arial"/>
          <w:color w:val="1A181E"/>
          <w:sz w:val="24"/>
          <w:szCs w:val="24"/>
        </w:rPr>
      </w:pPr>
      <w:r w:rsidRPr="00555531">
        <w:rPr>
          <w:rFonts w:ascii="Arial" w:hAnsi="Arial" w:cs="Arial"/>
          <w:color w:val="1B191E"/>
          <w:sz w:val="24"/>
          <w:szCs w:val="24"/>
        </w:rPr>
        <w:t>Every member entitled to a vote at a meeting of members or to express consent or</w:t>
      </w:r>
      <w:r w:rsidR="00AC7412">
        <w:rPr>
          <w:rFonts w:ascii="Arial" w:hAnsi="Arial" w:cs="Arial"/>
          <w:color w:val="1B191E"/>
          <w:sz w:val="24"/>
          <w:szCs w:val="24"/>
        </w:rPr>
        <w:t xml:space="preserve"> </w:t>
      </w:r>
      <w:r w:rsidRPr="00555531">
        <w:rPr>
          <w:rFonts w:ascii="Arial" w:hAnsi="Arial" w:cs="Arial"/>
          <w:color w:val="1B191E"/>
          <w:sz w:val="24"/>
          <w:szCs w:val="24"/>
        </w:rPr>
        <w:t>dissent without a meeting may authorize another person or persons to act for him by</w:t>
      </w:r>
      <w:r w:rsidR="00AC7412">
        <w:rPr>
          <w:rFonts w:ascii="Arial" w:hAnsi="Arial" w:cs="Arial"/>
          <w:color w:val="1B191E"/>
          <w:sz w:val="24"/>
          <w:szCs w:val="24"/>
        </w:rPr>
        <w:t xml:space="preserve"> </w:t>
      </w:r>
      <w:r w:rsidRPr="00555531">
        <w:rPr>
          <w:rFonts w:ascii="Arial" w:hAnsi="Arial" w:cs="Arial"/>
          <w:color w:val="1B191E"/>
          <w:sz w:val="24"/>
          <w:szCs w:val="24"/>
        </w:rPr>
        <w:t>proxy.</w:t>
      </w:r>
      <w:r w:rsidR="00AC7412">
        <w:rPr>
          <w:rFonts w:ascii="Arial" w:hAnsi="Arial" w:cs="Arial"/>
          <w:color w:val="1B191E"/>
          <w:sz w:val="24"/>
          <w:szCs w:val="24"/>
        </w:rPr>
        <w:t xml:space="preserve">  </w:t>
      </w:r>
      <w:r w:rsidRPr="00555531">
        <w:rPr>
          <w:rFonts w:ascii="Arial" w:hAnsi="Arial" w:cs="Arial"/>
          <w:color w:val="1A181E"/>
          <w:sz w:val="24"/>
          <w:szCs w:val="24"/>
        </w:rPr>
        <w:t>Every proxy must be signed by the member or his attorney-in-fact. No proxy shall be</w:t>
      </w:r>
      <w:r w:rsidR="00AC7412">
        <w:rPr>
          <w:rFonts w:ascii="Arial" w:hAnsi="Arial" w:cs="Arial"/>
          <w:color w:val="1A181E"/>
          <w:sz w:val="24"/>
          <w:szCs w:val="24"/>
        </w:rPr>
        <w:t xml:space="preserve"> </w:t>
      </w:r>
      <w:r w:rsidRPr="00555531">
        <w:rPr>
          <w:rFonts w:ascii="Arial" w:hAnsi="Arial" w:cs="Arial"/>
          <w:color w:val="1A181E"/>
          <w:sz w:val="24"/>
          <w:szCs w:val="24"/>
        </w:rPr>
        <w:t>valid after the expiration of eleven (11) months form the date thereof unless otherwise</w:t>
      </w:r>
      <w:r w:rsidR="00AC7412">
        <w:rPr>
          <w:rFonts w:ascii="Arial" w:hAnsi="Arial" w:cs="Arial"/>
          <w:color w:val="1A181E"/>
          <w:sz w:val="24"/>
          <w:szCs w:val="24"/>
        </w:rPr>
        <w:t xml:space="preserve"> </w:t>
      </w:r>
      <w:r w:rsidRPr="00555531">
        <w:rPr>
          <w:rFonts w:ascii="Arial" w:hAnsi="Arial" w:cs="Arial"/>
          <w:color w:val="1A181E"/>
          <w:sz w:val="24"/>
          <w:szCs w:val="24"/>
        </w:rPr>
        <w:t>provided in the proxy. Every proxy shall be revocable at the pleasure of the member</w:t>
      </w:r>
      <w:r w:rsidR="00AC7412">
        <w:rPr>
          <w:rFonts w:ascii="Arial" w:hAnsi="Arial" w:cs="Arial"/>
          <w:color w:val="1A181E"/>
          <w:sz w:val="24"/>
          <w:szCs w:val="24"/>
        </w:rPr>
        <w:t xml:space="preserve"> </w:t>
      </w:r>
      <w:r w:rsidRPr="00555531">
        <w:rPr>
          <w:rFonts w:ascii="Arial" w:hAnsi="Arial" w:cs="Arial"/>
          <w:color w:val="1A181E"/>
          <w:sz w:val="24"/>
          <w:szCs w:val="24"/>
        </w:rPr>
        <w:t>executing it, except as otherwise provided by law.</w:t>
      </w:r>
    </w:p>
    <w:p w14:paraId="562CD659" w14:textId="77777777" w:rsidR="00B45517" w:rsidRPr="00555531" w:rsidRDefault="00B45517" w:rsidP="00B45517">
      <w:pPr>
        <w:autoSpaceDE w:val="0"/>
        <w:autoSpaceDN w:val="0"/>
        <w:adjustRightInd w:val="0"/>
        <w:spacing w:after="0" w:line="240" w:lineRule="auto"/>
        <w:ind w:left="720"/>
        <w:rPr>
          <w:rFonts w:ascii="Arial" w:hAnsi="Arial" w:cs="Arial"/>
          <w:color w:val="1A181E"/>
          <w:sz w:val="24"/>
          <w:szCs w:val="24"/>
        </w:rPr>
      </w:pPr>
    </w:p>
    <w:p w14:paraId="5650D38F" w14:textId="77777777" w:rsidR="002A67D6" w:rsidRDefault="002A67D6" w:rsidP="008E212A">
      <w:pPr>
        <w:pStyle w:val="Heading2"/>
      </w:pPr>
    </w:p>
    <w:p w14:paraId="6D9333F7" w14:textId="77777777" w:rsidR="002A67D6" w:rsidRDefault="002A67D6" w:rsidP="008E212A">
      <w:pPr>
        <w:pStyle w:val="Heading2"/>
      </w:pPr>
    </w:p>
    <w:p w14:paraId="26227CF5" w14:textId="77777777" w:rsidR="002A67D6" w:rsidRDefault="002A67D6" w:rsidP="008E212A">
      <w:pPr>
        <w:pStyle w:val="Heading2"/>
      </w:pPr>
    </w:p>
    <w:p w14:paraId="1127F119" w14:textId="433D6A44" w:rsidR="00F643E4" w:rsidRPr="00B45517" w:rsidRDefault="00F643E4" w:rsidP="00ED7350">
      <w:pPr>
        <w:pStyle w:val="Heading2"/>
      </w:pPr>
      <w:bookmarkStart w:id="41" w:name="_Toc66359937"/>
      <w:bookmarkStart w:id="42" w:name="_Toc66434417"/>
      <w:r w:rsidRPr="00B45517">
        <w:t>ORDER OF BUSINESS.</w:t>
      </w:r>
      <w:bookmarkEnd w:id="41"/>
      <w:bookmarkEnd w:id="42"/>
    </w:p>
    <w:p w14:paraId="4458FA9D" w14:textId="77777777" w:rsidR="00B45517" w:rsidRPr="00B45517" w:rsidRDefault="00B45517" w:rsidP="00B45517">
      <w:pPr>
        <w:pStyle w:val="ListParagraph"/>
        <w:autoSpaceDE w:val="0"/>
        <w:autoSpaceDN w:val="0"/>
        <w:adjustRightInd w:val="0"/>
        <w:spacing w:after="0" w:line="240" w:lineRule="auto"/>
        <w:rPr>
          <w:rFonts w:ascii="Arial" w:hAnsi="Arial" w:cs="Arial"/>
          <w:color w:val="16161A"/>
          <w:sz w:val="24"/>
          <w:szCs w:val="24"/>
        </w:rPr>
      </w:pPr>
    </w:p>
    <w:p w14:paraId="24932B29" w14:textId="77777777" w:rsidR="00F643E4" w:rsidRPr="00555531" w:rsidRDefault="00F643E4" w:rsidP="00B45517">
      <w:pPr>
        <w:autoSpaceDE w:val="0"/>
        <w:autoSpaceDN w:val="0"/>
        <w:adjustRightInd w:val="0"/>
        <w:spacing w:after="0" w:line="240" w:lineRule="auto"/>
        <w:ind w:left="720"/>
        <w:rPr>
          <w:rFonts w:ascii="Arial" w:hAnsi="Arial" w:cs="Arial"/>
          <w:color w:val="1B181F"/>
          <w:sz w:val="24"/>
          <w:szCs w:val="24"/>
        </w:rPr>
      </w:pPr>
      <w:r w:rsidRPr="00555531">
        <w:rPr>
          <w:rFonts w:ascii="Arial" w:hAnsi="Arial" w:cs="Arial"/>
          <w:color w:val="1B181F"/>
          <w:sz w:val="24"/>
          <w:szCs w:val="24"/>
        </w:rPr>
        <w:t>The order of business at all meetings of members shall be as follows:</w:t>
      </w:r>
    </w:p>
    <w:p w14:paraId="3CEB7A5E" w14:textId="77777777" w:rsidR="00F643E4" w:rsidRPr="00555531" w:rsidRDefault="00F643E4" w:rsidP="00B45517">
      <w:pPr>
        <w:autoSpaceDE w:val="0"/>
        <w:autoSpaceDN w:val="0"/>
        <w:adjustRightInd w:val="0"/>
        <w:spacing w:after="0" w:line="240" w:lineRule="auto"/>
        <w:ind w:left="720"/>
        <w:rPr>
          <w:rFonts w:ascii="Arial" w:hAnsi="Arial" w:cs="Arial"/>
          <w:color w:val="1A181E"/>
          <w:sz w:val="24"/>
          <w:szCs w:val="24"/>
        </w:rPr>
      </w:pPr>
      <w:r w:rsidRPr="00555531">
        <w:rPr>
          <w:rFonts w:ascii="Arial" w:hAnsi="Arial" w:cs="Arial"/>
          <w:color w:val="1A181E"/>
          <w:sz w:val="24"/>
          <w:szCs w:val="24"/>
        </w:rPr>
        <w:t>a. Reading of the minutes of the preceding meeting.</w:t>
      </w:r>
    </w:p>
    <w:p w14:paraId="30C24403" w14:textId="77777777" w:rsidR="00F643E4" w:rsidRPr="00555531" w:rsidRDefault="00F643E4" w:rsidP="00B45517">
      <w:pPr>
        <w:autoSpaceDE w:val="0"/>
        <w:autoSpaceDN w:val="0"/>
        <w:adjustRightInd w:val="0"/>
        <w:spacing w:after="0" w:line="240" w:lineRule="auto"/>
        <w:ind w:left="720"/>
        <w:rPr>
          <w:rFonts w:ascii="Arial" w:hAnsi="Arial" w:cs="Arial"/>
          <w:color w:val="1C1A1F"/>
          <w:sz w:val="24"/>
          <w:szCs w:val="24"/>
        </w:rPr>
      </w:pPr>
      <w:r w:rsidRPr="00555531">
        <w:rPr>
          <w:rFonts w:ascii="Arial" w:hAnsi="Arial" w:cs="Arial"/>
          <w:color w:val="1C1A1F"/>
          <w:sz w:val="24"/>
          <w:szCs w:val="24"/>
        </w:rPr>
        <w:t>b. Reports of officers.</w:t>
      </w:r>
    </w:p>
    <w:p w14:paraId="27B7F518" w14:textId="77777777" w:rsidR="00F643E4" w:rsidRPr="00555531" w:rsidRDefault="00F643E4" w:rsidP="00B45517">
      <w:pPr>
        <w:autoSpaceDE w:val="0"/>
        <w:autoSpaceDN w:val="0"/>
        <w:adjustRightInd w:val="0"/>
        <w:spacing w:after="0" w:line="240" w:lineRule="auto"/>
        <w:ind w:left="720"/>
        <w:rPr>
          <w:rFonts w:ascii="Arial" w:hAnsi="Arial" w:cs="Arial"/>
          <w:color w:val="18161B"/>
          <w:sz w:val="24"/>
          <w:szCs w:val="24"/>
        </w:rPr>
      </w:pPr>
      <w:r w:rsidRPr="00555531">
        <w:rPr>
          <w:rFonts w:ascii="Arial" w:hAnsi="Arial" w:cs="Arial"/>
          <w:color w:val="18161B"/>
          <w:sz w:val="24"/>
          <w:szCs w:val="24"/>
        </w:rPr>
        <w:t>c. Reports of committees.</w:t>
      </w:r>
    </w:p>
    <w:p w14:paraId="57425091" w14:textId="77777777" w:rsidR="00F643E4" w:rsidRPr="00555531" w:rsidRDefault="00F643E4" w:rsidP="00B45517">
      <w:pPr>
        <w:autoSpaceDE w:val="0"/>
        <w:autoSpaceDN w:val="0"/>
        <w:adjustRightInd w:val="0"/>
        <w:spacing w:after="0" w:line="240" w:lineRule="auto"/>
        <w:ind w:left="720"/>
        <w:rPr>
          <w:rFonts w:ascii="Arial" w:hAnsi="Arial" w:cs="Arial"/>
          <w:color w:val="17161B"/>
          <w:sz w:val="24"/>
          <w:szCs w:val="24"/>
        </w:rPr>
      </w:pPr>
      <w:r w:rsidRPr="00555531">
        <w:rPr>
          <w:rFonts w:ascii="Arial" w:hAnsi="Arial" w:cs="Arial"/>
          <w:color w:val="17161B"/>
          <w:sz w:val="24"/>
          <w:szCs w:val="24"/>
        </w:rPr>
        <w:t>d. Old and unfinished business.</w:t>
      </w:r>
    </w:p>
    <w:p w14:paraId="2619A305" w14:textId="77777777" w:rsidR="00F643E4" w:rsidRPr="00555531" w:rsidRDefault="00F643E4" w:rsidP="00B45517">
      <w:pPr>
        <w:autoSpaceDE w:val="0"/>
        <w:autoSpaceDN w:val="0"/>
        <w:adjustRightInd w:val="0"/>
        <w:spacing w:after="0" w:line="240" w:lineRule="auto"/>
        <w:ind w:left="720"/>
        <w:rPr>
          <w:rFonts w:ascii="Arial" w:hAnsi="Arial" w:cs="Arial"/>
          <w:color w:val="1E1D22"/>
          <w:sz w:val="24"/>
          <w:szCs w:val="24"/>
        </w:rPr>
      </w:pPr>
      <w:r w:rsidRPr="00555531">
        <w:rPr>
          <w:rFonts w:ascii="Arial" w:hAnsi="Arial" w:cs="Arial"/>
          <w:color w:val="1E1D22"/>
          <w:sz w:val="24"/>
          <w:szCs w:val="24"/>
        </w:rPr>
        <w:t>e. New Business.</w:t>
      </w:r>
    </w:p>
    <w:p w14:paraId="408FB036" w14:textId="77777777" w:rsidR="00F643E4" w:rsidRPr="00555531" w:rsidRDefault="00F643E4" w:rsidP="00B45517">
      <w:pPr>
        <w:autoSpaceDE w:val="0"/>
        <w:autoSpaceDN w:val="0"/>
        <w:adjustRightInd w:val="0"/>
        <w:spacing w:after="0" w:line="240" w:lineRule="auto"/>
        <w:ind w:left="720"/>
        <w:rPr>
          <w:rFonts w:ascii="Arial" w:hAnsi="Arial" w:cs="Arial"/>
          <w:color w:val="141418"/>
          <w:sz w:val="24"/>
          <w:szCs w:val="24"/>
        </w:rPr>
      </w:pPr>
      <w:r w:rsidRPr="00555531">
        <w:rPr>
          <w:rFonts w:ascii="Arial" w:hAnsi="Arial" w:cs="Arial"/>
          <w:color w:val="141418"/>
          <w:sz w:val="24"/>
          <w:szCs w:val="24"/>
        </w:rPr>
        <w:t>f. Adjournment.</w:t>
      </w:r>
    </w:p>
    <w:p w14:paraId="6367E6B3" w14:textId="77777777" w:rsidR="00F643E4" w:rsidRPr="00ED7350" w:rsidRDefault="00B45517" w:rsidP="00ED7350">
      <w:pPr>
        <w:pStyle w:val="Heading1"/>
        <w:jc w:val="center"/>
        <w:rPr>
          <w:rFonts w:ascii="Arial" w:hAnsi="Arial" w:cs="Arial"/>
          <w:sz w:val="38"/>
          <w:szCs w:val="38"/>
        </w:rPr>
      </w:pPr>
      <w:r>
        <w:br w:type="page"/>
      </w:r>
      <w:bookmarkStart w:id="43" w:name="_Toc66359938"/>
      <w:bookmarkStart w:id="44" w:name="_Toc66434418"/>
      <w:r w:rsidR="00F643E4" w:rsidRPr="00ED7350">
        <w:rPr>
          <w:rFonts w:ascii="Arial" w:hAnsi="Arial" w:cs="Arial"/>
          <w:sz w:val="38"/>
          <w:szCs w:val="38"/>
        </w:rPr>
        <w:t xml:space="preserve">ARTICLE V </w:t>
      </w:r>
      <w:r w:rsidRPr="00ED7350">
        <w:rPr>
          <w:rFonts w:ascii="Arial" w:hAnsi="Arial" w:cs="Arial"/>
          <w:sz w:val="38"/>
          <w:szCs w:val="38"/>
        </w:rPr>
        <w:t>–</w:t>
      </w:r>
      <w:r w:rsidR="00F643E4" w:rsidRPr="00ED7350">
        <w:rPr>
          <w:rFonts w:ascii="Arial" w:hAnsi="Arial" w:cs="Arial"/>
          <w:sz w:val="38"/>
          <w:szCs w:val="38"/>
        </w:rPr>
        <w:t xml:space="preserve"> DIRECTORS</w:t>
      </w:r>
      <w:bookmarkEnd w:id="43"/>
      <w:bookmarkEnd w:id="44"/>
    </w:p>
    <w:p w14:paraId="240A4E20" w14:textId="77777777" w:rsidR="00B45517" w:rsidRPr="00555531" w:rsidRDefault="00B45517" w:rsidP="00B45517">
      <w:pPr>
        <w:autoSpaceDE w:val="0"/>
        <w:autoSpaceDN w:val="0"/>
        <w:adjustRightInd w:val="0"/>
        <w:spacing w:after="0" w:line="240" w:lineRule="auto"/>
        <w:jc w:val="center"/>
        <w:rPr>
          <w:rFonts w:ascii="Arial" w:hAnsi="Arial" w:cs="Arial"/>
          <w:color w:val="030204"/>
          <w:sz w:val="24"/>
          <w:szCs w:val="24"/>
        </w:rPr>
      </w:pPr>
    </w:p>
    <w:p w14:paraId="3A63E716" w14:textId="77777777" w:rsidR="00F643E4" w:rsidRPr="00B45517" w:rsidRDefault="00F643E4" w:rsidP="00ED7350">
      <w:pPr>
        <w:pStyle w:val="Heading2"/>
      </w:pPr>
      <w:bookmarkStart w:id="45" w:name="_Toc66359939"/>
      <w:bookmarkStart w:id="46" w:name="_Toc66434419"/>
      <w:r w:rsidRPr="00B45517">
        <w:t>MANAGEMENT OF THE CORPORATION</w:t>
      </w:r>
      <w:bookmarkEnd w:id="45"/>
      <w:bookmarkEnd w:id="46"/>
    </w:p>
    <w:p w14:paraId="25A4F915" w14:textId="77777777" w:rsidR="00B45517" w:rsidRPr="00B45517" w:rsidRDefault="00B45517" w:rsidP="00B45517">
      <w:pPr>
        <w:pStyle w:val="ListParagraph"/>
        <w:autoSpaceDE w:val="0"/>
        <w:autoSpaceDN w:val="0"/>
        <w:adjustRightInd w:val="0"/>
        <w:spacing w:after="0" w:line="240" w:lineRule="auto"/>
        <w:rPr>
          <w:rFonts w:ascii="Arial" w:hAnsi="Arial" w:cs="Arial"/>
          <w:color w:val="18171A"/>
          <w:sz w:val="24"/>
          <w:szCs w:val="24"/>
        </w:rPr>
      </w:pPr>
    </w:p>
    <w:p w14:paraId="44F4560C" w14:textId="5CA32C88" w:rsidR="00F643E4" w:rsidRPr="00555531" w:rsidRDefault="00F643E4" w:rsidP="00B45517">
      <w:pPr>
        <w:autoSpaceDE w:val="0"/>
        <w:autoSpaceDN w:val="0"/>
        <w:adjustRightInd w:val="0"/>
        <w:spacing w:after="0" w:line="240" w:lineRule="auto"/>
        <w:ind w:left="720"/>
        <w:rPr>
          <w:rFonts w:ascii="Arial" w:hAnsi="Arial" w:cs="Arial"/>
          <w:color w:val="17151A"/>
          <w:sz w:val="24"/>
          <w:szCs w:val="24"/>
        </w:rPr>
      </w:pPr>
      <w:r w:rsidRPr="00555531">
        <w:rPr>
          <w:rFonts w:ascii="Arial" w:hAnsi="Arial" w:cs="Arial"/>
          <w:color w:val="17151A"/>
          <w:sz w:val="24"/>
          <w:szCs w:val="24"/>
        </w:rPr>
        <w:t>The corporation shall be managed by the board of directors. The board shall consist of</w:t>
      </w:r>
      <w:r w:rsidR="00AC7412">
        <w:rPr>
          <w:rFonts w:ascii="Arial" w:hAnsi="Arial" w:cs="Arial"/>
          <w:color w:val="17151A"/>
          <w:sz w:val="24"/>
          <w:szCs w:val="24"/>
        </w:rPr>
        <w:t xml:space="preserve"> </w:t>
      </w:r>
      <w:r w:rsidRPr="00555531">
        <w:rPr>
          <w:rFonts w:ascii="Arial" w:hAnsi="Arial" w:cs="Arial"/>
          <w:color w:val="17151A"/>
          <w:sz w:val="24"/>
          <w:szCs w:val="24"/>
        </w:rPr>
        <w:t xml:space="preserve">not less than </w:t>
      </w:r>
      <w:del w:id="47" w:author="Lonnie Daigler" w:date="2021-03-15T12:44:00Z">
        <w:r w:rsidRPr="00555531" w:rsidDel="001C6E2A">
          <w:rPr>
            <w:rFonts w:ascii="Arial" w:hAnsi="Arial" w:cs="Arial"/>
            <w:color w:val="17151A"/>
            <w:sz w:val="24"/>
            <w:szCs w:val="24"/>
          </w:rPr>
          <w:delText xml:space="preserve">three </w:delText>
        </w:r>
      </w:del>
      <w:ins w:id="48" w:author="Lonnie Daigler" w:date="2021-03-15T12:44:00Z">
        <w:r w:rsidR="001C6E2A">
          <w:rPr>
            <w:rFonts w:ascii="Arial" w:hAnsi="Arial" w:cs="Arial"/>
            <w:color w:val="17151A"/>
            <w:sz w:val="24"/>
            <w:szCs w:val="24"/>
          </w:rPr>
          <w:t>five</w:t>
        </w:r>
        <w:r w:rsidR="001C6E2A" w:rsidRPr="00555531">
          <w:rPr>
            <w:rFonts w:ascii="Arial" w:hAnsi="Arial" w:cs="Arial"/>
            <w:color w:val="17151A"/>
            <w:sz w:val="24"/>
            <w:szCs w:val="24"/>
          </w:rPr>
          <w:t xml:space="preserve"> </w:t>
        </w:r>
      </w:ins>
      <w:r w:rsidRPr="00555531">
        <w:rPr>
          <w:rFonts w:ascii="Arial" w:hAnsi="Arial" w:cs="Arial"/>
          <w:color w:val="17151A"/>
          <w:sz w:val="24"/>
          <w:szCs w:val="24"/>
        </w:rPr>
        <w:t>(</w:t>
      </w:r>
      <w:r w:rsidR="00E12293">
        <w:rPr>
          <w:rFonts w:ascii="Arial" w:hAnsi="Arial" w:cs="Arial"/>
          <w:color w:val="17151A"/>
          <w:sz w:val="24"/>
          <w:szCs w:val="24"/>
        </w:rPr>
        <w:t>5</w:t>
      </w:r>
      <w:r w:rsidRPr="00555531">
        <w:rPr>
          <w:rFonts w:ascii="Arial" w:hAnsi="Arial" w:cs="Arial"/>
          <w:color w:val="17151A"/>
          <w:sz w:val="24"/>
          <w:szCs w:val="24"/>
        </w:rPr>
        <w:t xml:space="preserve">) directors but no more than </w:t>
      </w:r>
      <w:del w:id="49" w:author="Lonnie Daigler" w:date="2021-03-15T12:44:00Z">
        <w:r w:rsidRPr="00555531" w:rsidDel="001C6E2A">
          <w:rPr>
            <w:rFonts w:ascii="Arial" w:hAnsi="Arial" w:cs="Arial"/>
            <w:color w:val="17151A"/>
            <w:sz w:val="24"/>
            <w:szCs w:val="24"/>
          </w:rPr>
          <w:delText xml:space="preserve">five </w:delText>
        </w:r>
      </w:del>
      <w:ins w:id="50" w:author="Lonnie Daigler" w:date="2021-03-15T12:44:00Z">
        <w:r w:rsidR="001C6E2A">
          <w:rPr>
            <w:rFonts w:ascii="Arial" w:hAnsi="Arial" w:cs="Arial"/>
            <w:color w:val="17151A"/>
            <w:sz w:val="24"/>
            <w:szCs w:val="24"/>
          </w:rPr>
          <w:t>seven</w:t>
        </w:r>
        <w:r w:rsidR="001C6E2A" w:rsidRPr="00555531">
          <w:rPr>
            <w:rFonts w:ascii="Arial" w:hAnsi="Arial" w:cs="Arial"/>
            <w:color w:val="17151A"/>
            <w:sz w:val="24"/>
            <w:szCs w:val="24"/>
          </w:rPr>
          <w:t xml:space="preserve"> </w:t>
        </w:r>
      </w:ins>
      <w:r w:rsidRPr="00555531">
        <w:rPr>
          <w:rFonts w:ascii="Arial" w:hAnsi="Arial" w:cs="Arial"/>
          <w:color w:val="17151A"/>
          <w:sz w:val="24"/>
          <w:szCs w:val="24"/>
        </w:rPr>
        <w:t>(</w:t>
      </w:r>
      <w:r w:rsidR="00E12293">
        <w:rPr>
          <w:rFonts w:ascii="Arial" w:hAnsi="Arial" w:cs="Arial"/>
          <w:color w:val="17151A"/>
          <w:sz w:val="24"/>
          <w:szCs w:val="24"/>
        </w:rPr>
        <w:t>7</w:t>
      </w:r>
      <w:r w:rsidRPr="00555531">
        <w:rPr>
          <w:rFonts w:ascii="Arial" w:hAnsi="Arial" w:cs="Arial"/>
          <w:color w:val="17151A"/>
          <w:sz w:val="24"/>
          <w:szCs w:val="24"/>
        </w:rPr>
        <w:t>) directors. Each director shall</w:t>
      </w:r>
      <w:r w:rsidR="00AC7412">
        <w:rPr>
          <w:rFonts w:ascii="Arial" w:hAnsi="Arial" w:cs="Arial"/>
          <w:color w:val="17151A"/>
          <w:sz w:val="24"/>
          <w:szCs w:val="24"/>
        </w:rPr>
        <w:t xml:space="preserve"> </w:t>
      </w:r>
      <w:r w:rsidRPr="00555531">
        <w:rPr>
          <w:rFonts w:ascii="Arial" w:hAnsi="Arial" w:cs="Arial"/>
          <w:color w:val="17151A"/>
          <w:sz w:val="24"/>
          <w:szCs w:val="24"/>
        </w:rPr>
        <w:t>be at least Eighteen (18) years of age.</w:t>
      </w:r>
    </w:p>
    <w:p w14:paraId="6C95E5C5" w14:textId="77777777" w:rsidR="00F643E4" w:rsidRDefault="00F643E4" w:rsidP="00B45517">
      <w:pPr>
        <w:autoSpaceDE w:val="0"/>
        <w:autoSpaceDN w:val="0"/>
        <w:adjustRightInd w:val="0"/>
        <w:spacing w:after="0" w:line="240" w:lineRule="auto"/>
        <w:ind w:left="720"/>
        <w:rPr>
          <w:rFonts w:ascii="Arial" w:hAnsi="Arial" w:cs="Arial"/>
          <w:color w:val="17151A"/>
          <w:sz w:val="24"/>
          <w:szCs w:val="24"/>
        </w:rPr>
      </w:pPr>
      <w:r w:rsidRPr="00555531">
        <w:rPr>
          <w:rFonts w:ascii="Arial" w:hAnsi="Arial" w:cs="Arial"/>
          <w:color w:val="17151A"/>
          <w:sz w:val="24"/>
          <w:szCs w:val="24"/>
        </w:rPr>
        <w:t>Officers of the corporation may also co-exist as directors for the purpose of conducting</w:t>
      </w:r>
      <w:r w:rsidR="00AC7412">
        <w:rPr>
          <w:rFonts w:ascii="Arial" w:hAnsi="Arial" w:cs="Arial"/>
          <w:color w:val="17151A"/>
          <w:sz w:val="24"/>
          <w:szCs w:val="24"/>
        </w:rPr>
        <w:t xml:space="preserve"> </w:t>
      </w:r>
      <w:r w:rsidRPr="00555531">
        <w:rPr>
          <w:rFonts w:ascii="Arial" w:hAnsi="Arial" w:cs="Arial"/>
          <w:color w:val="17151A"/>
          <w:sz w:val="24"/>
          <w:szCs w:val="24"/>
        </w:rPr>
        <w:t>business of the corporation.</w:t>
      </w:r>
    </w:p>
    <w:p w14:paraId="4D9CA77C" w14:textId="77777777" w:rsidR="00B45517" w:rsidRPr="00555531" w:rsidRDefault="00B45517" w:rsidP="00B45517">
      <w:pPr>
        <w:autoSpaceDE w:val="0"/>
        <w:autoSpaceDN w:val="0"/>
        <w:adjustRightInd w:val="0"/>
        <w:spacing w:after="0" w:line="240" w:lineRule="auto"/>
        <w:ind w:left="720"/>
        <w:rPr>
          <w:rFonts w:ascii="Arial" w:hAnsi="Arial" w:cs="Arial"/>
          <w:color w:val="17151A"/>
          <w:sz w:val="24"/>
          <w:szCs w:val="24"/>
        </w:rPr>
      </w:pPr>
    </w:p>
    <w:p w14:paraId="0DD20FB3" w14:textId="77777777" w:rsidR="00F643E4" w:rsidRPr="00B45517" w:rsidRDefault="00F643E4" w:rsidP="00ED7350">
      <w:pPr>
        <w:pStyle w:val="Heading2"/>
      </w:pPr>
      <w:bookmarkStart w:id="51" w:name="_Toc66359940"/>
      <w:bookmarkStart w:id="52" w:name="_Toc66434420"/>
      <w:r w:rsidRPr="00B45517">
        <w:t>ELECTION AND TERM OF DIRECTORS</w:t>
      </w:r>
      <w:bookmarkEnd w:id="51"/>
      <w:bookmarkEnd w:id="52"/>
    </w:p>
    <w:p w14:paraId="4EB0FCB9" w14:textId="77777777" w:rsidR="00B45517" w:rsidRPr="00B45517" w:rsidRDefault="00B45517" w:rsidP="00B45517">
      <w:pPr>
        <w:pStyle w:val="ListParagraph"/>
        <w:autoSpaceDE w:val="0"/>
        <w:autoSpaceDN w:val="0"/>
        <w:adjustRightInd w:val="0"/>
        <w:spacing w:after="0" w:line="240" w:lineRule="auto"/>
        <w:rPr>
          <w:rFonts w:ascii="Arial" w:hAnsi="Arial" w:cs="Arial"/>
          <w:color w:val="141318"/>
          <w:sz w:val="24"/>
          <w:szCs w:val="24"/>
        </w:rPr>
      </w:pPr>
    </w:p>
    <w:p w14:paraId="76DC35F9" w14:textId="77777777" w:rsidR="00F643E4" w:rsidRDefault="00F643E4" w:rsidP="00B45517">
      <w:pPr>
        <w:autoSpaceDE w:val="0"/>
        <w:autoSpaceDN w:val="0"/>
        <w:adjustRightInd w:val="0"/>
        <w:spacing w:after="0" w:line="240" w:lineRule="auto"/>
        <w:ind w:left="720"/>
        <w:rPr>
          <w:rFonts w:ascii="Arial" w:hAnsi="Arial" w:cs="Arial"/>
          <w:color w:val="17161B"/>
          <w:sz w:val="24"/>
          <w:szCs w:val="24"/>
        </w:rPr>
      </w:pPr>
      <w:r w:rsidRPr="00555531">
        <w:rPr>
          <w:rFonts w:ascii="Arial" w:hAnsi="Arial" w:cs="Arial"/>
          <w:color w:val="17161B"/>
          <w:sz w:val="24"/>
          <w:szCs w:val="24"/>
        </w:rPr>
        <w:t xml:space="preserve">At each annual meeting of </w:t>
      </w:r>
      <w:proofErr w:type="gramStart"/>
      <w:r w:rsidRPr="00555531">
        <w:rPr>
          <w:rFonts w:ascii="Arial" w:hAnsi="Arial" w:cs="Arial"/>
          <w:color w:val="17161B"/>
          <w:sz w:val="24"/>
          <w:szCs w:val="24"/>
        </w:rPr>
        <w:t>members</w:t>
      </w:r>
      <w:proofErr w:type="gramEnd"/>
      <w:r w:rsidRPr="00555531">
        <w:rPr>
          <w:rFonts w:ascii="Arial" w:hAnsi="Arial" w:cs="Arial"/>
          <w:color w:val="17161B"/>
          <w:sz w:val="24"/>
          <w:szCs w:val="24"/>
        </w:rPr>
        <w:t xml:space="preserve"> the membership shall elect directors to hold office</w:t>
      </w:r>
      <w:r w:rsidR="00AC7412">
        <w:rPr>
          <w:rFonts w:ascii="Arial" w:hAnsi="Arial" w:cs="Arial"/>
          <w:color w:val="17161B"/>
          <w:sz w:val="24"/>
          <w:szCs w:val="24"/>
        </w:rPr>
        <w:t xml:space="preserve"> </w:t>
      </w:r>
      <w:r w:rsidRPr="00555531">
        <w:rPr>
          <w:rFonts w:ascii="Arial" w:hAnsi="Arial" w:cs="Arial"/>
          <w:color w:val="17161B"/>
          <w:sz w:val="24"/>
          <w:szCs w:val="24"/>
        </w:rPr>
        <w:t>until the next annual meeting. Each director shall hold office until the expiration of the</w:t>
      </w:r>
      <w:r w:rsidR="00AC7412">
        <w:rPr>
          <w:rFonts w:ascii="Arial" w:hAnsi="Arial" w:cs="Arial"/>
          <w:color w:val="17161B"/>
          <w:sz w:val="24"/>
          <w:szCs w:val="24"/>
        </w:rPr>
        <w:t xml:space="preserve"> </w:t>
      </w:r>
      <w:r w:rsidRPr="00555531">
        <w:rPr>
          <w:rFonts w:ascii="Arial" w:hAnsi="Arial" w:cs="Arial"/>
          <w:color w:val="17161B"/>
          <w:sz w:val="24"/>
          <w:szCs w:val="24"/>
        </w:rPr>
        <w:t>term for which he was elected</w:t>
      </w:r>
      <w:r w:rsidR="00AC7412">
        <w:rPr>
          <w:rFonts w:ascii="Arial" w:hAnsi="Arial" w:cs="Arial"/>
          <w:color w:val="17161B"/>
          <w:sz w:val="24"/>
          <w:szCs w:val="24"/>
        </w:rPr>
        <w:t xml:space="preserve"> </w:t>
      </w:r>
      <w:r w:rsidRPr="00555531">
        <w:rPr>
          <w:rFonts w:ascii="Arial" w:hAnsi="Arial" w:cs="Arial"/>
          <w:color w:val="17161B"/>
          <w:sz w:val="24"/>
          <w:szCs w:val="24"/>
        </w:rPr>
        <w:t>and until his successor has been elected and shall have</w:t>
      </w:r>
      <w:r w:rsidR="00AC7412">
        <w:rPr>
          <w:rFonts w:ascii="Arial" w:hAnsi="Arial" w:cs="Arial"/>
          <w:color w:val="17161B"/>
          <w:sz w:val="24"/>
          <w:szCs w:val="24"/>
        </w:rPr>
        <w:t xml:space="preserve"> </w:t>
      </w:r>
      <w:r w:rsidRPr="00555531">
        <w:rPr>
          <w:rFonts w:ascii="Arial" w:hAnsi="Arial" w:cs="Arial"/>
          <w:color w:val="17161B"/>
          <w:sz w:val="24"/>
          <w:szCs w:val="24"/>
        </w:rPr>
        <w:t>qualified, or until his prior resignation or removal.</w:t>
      </w:r>
    </w:p>
    <w:p w14:paraId="790F7974" w14:textId="77777777" w:rsidR="00B45517" w:rsidRPr="00555531" w:rsidRDefault="00B45517" w:rsidP="00B45517">
      <w:pPr>
        <w:autoSpaceDE w:val="0"/>
        <w:autoSpaceDN w:val="0"/>
        <w:adjustRightInd w:val="0"/>
        <w:spacing w:after="0" w:line="240" w:lineRule="auto"/>
        <w:ind w:left="720"/>
        <w:rPr>
          <w:rFonts w:ascii="Arial" w:hAnsi="Arial" w:cs="Arial"/>
          <w:color w:val="17161B"/>
          <w:sz w:val="24"/>
          <w:szCs w:val="24"/>
        </w:rPr>
      </w:pPr>
    </w:p>
    <w:p w14:paraId="61B35BD6" w14:textId="77777777" w:rsidR="00F643E4" w:rsidRPr="00B45517" w:rsidRDefault="00F643E4" w:rsidP="00ED7350">
      <w:pPr>
        <w:pStyle w:val="Heading2"/>
      </w:pPr>
      <w:bookmarkStart w:id="53" w:name="_Toc66359941"/>
      <w:bookmarkStart w:id="54" w:name="_Toc66434421"/>
      <w:r w:rsidRPr="00B45517">
        <w:t>INCREASE OR DECREASE IN NUMBER OF DIRECTORS</w:t>
      </w:r>
      <w:bookmarkEnd w:id="53"/>
      <w:bookmarkEnd w:id="54"/>
    </w:p>
    <w:p w14:paraId="38D714F5" w14:textId="77777777" w:rsidR="00B45517" w:rsidRPr="00B45517" w:rsidRDefault="00B45517" w:rsidP="00B45517">
      <w:pPr>
        <w:pStyle w:val="ListParagraph"/>
        <w:autoSpaceDE w:val="0"/>
        <w:autoSpaceDN w:val="0"/>
        <w:adjustRightInd w:val="0"/>
        <w:spacing w:after="0" w:line="240" w:lineRule="auto"/>
        <w:rPr>
          <w:rFonts w:ascii="Arial" w:hAnsi="Arial" w:cs="Arial"/>
          <w:color w:val="18161C"/>
          <w:sz w:val="24"/>
          <w:szCs w:val="24"/>
        </w:rPr>
      </w:pPr>
    </w:p>
    <w:p w14:paraId="2E4BCA48" w14:textId="77777777" w:rsidR="00F643E4" w:rsidRDefault="00F643E4" w:rsidP="00B45517">
      <w:pPr>
        <w:autoSpaceDE w:val="0"/>
        <w:autoSpaceDN w:val="0"/>
        <w:adjustRightInd w:val="0"/>
        <w:spacing w:after="0" w:line="240" w:lineRule="auto"/>
        <w:ind w:left="720"/>
        <w:rPr>
          <w:rFonts w:ascii="Arial" w:hAnsi="Arial" w:cs="Arial"/>
          <w:color w:val="18161B"/>
          <w:sz w:val="24"/>
          <w:szCs w:val="24"/>
        </w:rPr>
      </w:pPr>
      <w:r w:rsidRPr="00555531">
        <w:rPr>
          <w:rFonts w:ascii="Arial" w:hAnsi="Arial" w:cs="Arial"/>
          <w:color w:val="18161B"/>
          <w:sz w:val="24"/>
          <w:szCs w:val="24"/>
        </w:rPr>
        <w:t>The number of directors may be increased or decreased by vote of the members or by a</w:t>
      </w:r>
      <w:r w:rsidR="00AC7412">
        <w:rPr>
          <w:rFonts w:ascii="Arial" w:hAnsi="Arial" w:cs="Arial"/>
          <w:color w:val="18161B"/>
          <w:sz w:val="24"/>
          <w:szCs w:val="24"/>
        </w:rPr>
        <w:t xml:space="preserve"> </w:t>
      </w:r>
      <w:r w:rsidRPr="00555531">
        <w:rPr>
          <w:rFonts w:ascii="Arial" w:hAnsi="Arial" w:cs="Arial"/>
          <w:color w:val="18161B"/>
          <w:sz w:val="24"/>
          <w:szCs w:val="24"/>
        </w:rPr>
        <w:t>vote of the majority of all the directors. No decrease in the number of directors shall</w:t>
      </w:r>
      <w:r w:rsidR="00AC7412">
        <w:rPr>
          <w:rFonts w:ascii="Arial" w:hAnsi="Arial" w:cs="Arial"/>
          <w:color w:val="18161B"/>
          <w:sz w:val="24"/>
          <w:szCs w:val="24"/>
        </w:rPr>
        <w:t xml:space="preserve"> </w:t>
      </w:r>
      <w:r w:rsidRPr="00555531">
        <w:rPr>
          <w:rFonts w:ascii="Arial" w:hAnsi="Arial" w:cs="Arial"/>
          <w:color w:val="18161B"/>
          <w:sz w:val="24"/>
          <w:szCs w:val="24"/>
        </w:rPr>
        <w:t>shorten the term of any incumbent director.</w:t>
      </w:r>
    </w:p>
    <w:p w14:paraId="2C9BE661" w14:textId="77777777" w:rsidR="00B45517" w:rsidRPr="00555531" w:rsidRDefault="00B45517" w:rsidP="00B45517">
      <w:pPr>
        <w:autoSpaceDE w:val="0"/>
        <w:autoSpaceDN w:val="0"/>
        <w:adjustRightInd w:val="0"/>
        <w:spacing w:after="0" w:line="240" w:lineRule="auto"/>
        <w:ind w:left="720"/>
        <w:rPr>
          <w:rFonts w:ascii="Arial" w:hAnsi="Arial" w:cs="Arial"/>
          <w:color w:val="18161B"/>
          <w:sz w:val="24"/>
          <w:szCs w:val="24"/>
        </w:rPr>
      </w:pPr>
    </w:p>
    <w:p w14:paraId="73E1CFE2" w14:textId="77777777" w:rsidR="00F643E4" w:rsidRPr="00B45517" w:rsidRDefault="00F643E4" w:rsidP="00ED7350">
      <w:pPr>
        <w:pStyle w:val="Heading2"/>
      </w:pPr>
      <w:bookmarkStart w:id="55" w:name="_Toc66359942"/>
      <w:bookmarkStart w:id="56" w:name="_Toc66434422"/>
      <w:r w:rsidRPr="00B45517">
        <w:t>NEWLY CREATED DIRECTORSHIPS AND VACANCIES</w:t>
      </w:r>
      <w:bookmarkEnd w:id="55"/>
      <w:bookmarkEnd w:id="56"/>
    </w:p>
    <w:p w14:paraId="38F0F73B" w14:textId="77777777" w:rsidR="00B45517" w:rsidRPr="00B45517" w:rsidRDefault="00B45517" w:rsidP="00B45517">
      <w:pPr>
        <w:pStyle w:val="ListParagraph"/>
        <w:autoSpaceDE w:val="0"/>
        <w:autoSpaceDN w:val="0"/>
        <w:adjustRightInd w:val="0"/>
        <w:spacing w:after="0" w:line="240" w:lineRule="auto"/>
        <w:rPr>
          <w:rFonts w:ascii="Arial" w:hAnsi="Arial" w:cs="Arial"/>
          <w:color w:val="18161C"/>
          <w:sz w:val="24"/>
          <w:szCs w:val="24"/>
        </w:rPr>
      </w:pPr>
    </w:p>
    <w:p w14:paraId="0F495C17" w14:textId="77777777" w:rsidR="00F643E4" w:rsidRDefault="00F643E4" w:rsidP="00B45517">
      <w:pPr>
        <w:autoSpaceDE w:val="0"/>
        <w:autoSpaceDN w:val="0"/>
        <w:adjustRightInd w:val="0"/>
        <w:spacing w:after="0" w:line="240" w:lineRule="auto"/>
        <w:ind w:left="720"/>
        <w:rPr>
          <w:rFonts w:ascii="Arial" w:hAnsi="Arial" w:cs="Arial"/>
          <w:color w:val="1A181D"/>
          <w:sz w:val="24"/>
          <w:szCs w:val="24"/>
        </w:rPr>
      </w:pPr>
      <w:r w:rsidRPr="00555531">
        <w:rPr>
          <w:rFonts w:ascii="Arial" w:hAnsi="Arial" w:cs="Arial"/>
          <w:color w:val="1A181D"/>
          <w:sz w:val="24"/>
          <w:szCs w:val="24"/>
        </w:rPr>
        <w:t>Newly created directorships resulting from an increase in the number of directors and</w:t>
      </w:r>
      <w:r w:rsidR="00AC7412">
        <w:rPr>
          <w:rFonts w:ascii="Arial" w:hAnsi="Arial" w:cs="Arial"/>
          <w:color w:val="1A181D"/>
          <w:sz w:val="24"/>
          <w:szCs w:val="24"/>
        </w:rPr>
        <w:t xml:space="preserve"> </w:t>
      </w:r>
      <w:r w:rsidRPr="00555531">
        <w:rPr>
          <w:rFonts w:ascii="Arial" w:hAnsi="Arial" w:cs="Arial"/>
          <w:color w:val="1A181D"/>
          <w:sz w:val="24"/>
          <w:szCs w:val="24"/>
        </w:rPr>
        <w:t>vacancies occurring in the board for any reason except the removal of directors without</w:t>
      </w:r>
      <w:r w:rsidR="00AC7412">
        <w:rPr>
          <w:rFonts w:ascii="Arial" w:hAnsi="Arial" w:cs="Arial"/>
          <w:color w:val="1A181D"/>
          <w:sz w:val="24"/>
          <w:szCs w:val="24"/>
        </w:rPr>
        <w:t xml:space="preserve"> </w:t>
      </w:r>
      <w:r w:rsidRPr="00555531">
        <w:rPr>
          <w:rFonts w:ascii="Arial" w:hAnsi="Arial" w:cs="Arial"/>
          <w:color w:val="1A181D"/>
          <w:sz w:val="24"/>
          <w:szCs w:val="24"/>
        </w:rPr>
        <w:t xml:space="preserve">cause may be filled by a vote of </w:t>
      </w:r>
      <w:proofErr w:type="gramStart"/>
      <w:r w:rsidRPr="00555531">
        <w:rPr>
          <w:rFonts w:ascii="Arial" w:hAnsi="Arial" w:cs="Arial"/>
          <w:color w:val="1A181D"/>
          <w:sz w:val="24"/>
          <w:szCs w:val="24"/>
        </w:rPr>
        <w:t>a majority of</w:t>
      </w:r>
      <w:proofErr w:type="gramEnd"/>
      <w:r w:rsidRPr="00555531">
        <w:rPr>
          <w:rFonts w:ascii="Arial" w:hAnsi="Arial" w:cs="Arial"/>
          <w:color w:val="1A181D"/>
          <w:sz w:val="24"/>
          <w:szCs w:val="24"/>
        </w:rPr>
        <w:t xml:space="preserve"> the directors then in office, although less</w:t>
      </w:r>
      <w:r w:rsidR="00AC7412">
        <w:rPr>
          <w:rFonts w:ascii="Arial" w:hAnsi="Arial" w:cs="Arial"/>
          <w:color w:val="1A181D"/>
          <w:sz w:val="24"/>
          <w:szCs w:val="24"/>
        </w:rPr>
        <w:t xml:space="preserve"> </w:t>
      </w:r>
      <w:r w:rsidRPr="00555531">
        <w:rPr>
          <w:rFonts w:ascii="Arial" w:hAnsi="Arial" w:cs="Arial"/>
          <w:color w:val="1A181D"/>
          <w:sz w:val="24"/>
          <w:szCs w:val="24"/>
        </w:rPr>
        <w:t xml:space="preserve">than a quorum exists, unless otherwise provided in the certificate </w:t>
      </w:r>
      <w:proofErr w:type="spellStart"/>
      <w:r w:rsidRPr="00555531">
        <w:rPr>
          <w:rFonts w:ascii="Arial" w:hAnsi="Arial" w:cs="Arial"/>
          <w:color w:val="1A181D"/>
          <w:sz w:val="24"/>
          <w:szCs w:val="24"/>
        </w:rPr>
        <w:t>if</w:t>
      </w:r>
      <w:proofErr w:type="spellEnd"/>
      <w:r w:rsidRPr="00555531">
        <w:rPr>
          <w:rFonts w:ascii="Arial" w:hAnsi="Arial" w:cs="Arial"/>
          <w:color w:val="1A181D"/>
          <w:sz w:val="24"/>
          <w:szCs w:val="24"/>
        </w:rPr>
        <w:t xml:space="preserve"> incorporation.</w:t>
      </w:r>
      <w:r w:rsidR="00AC7412">
        <w:rPr>
          <w:rFonts w:ascii="Arial" w:hAnsi="Arial" w:cs="Arial"/>
          <w:color w:val="1A181D"/>
          <w:sz w:val="24"/>
          <w:szCs w:val="24"/>
        </w:rPr>
        <w:t xml:space="preserve">  </w:t>
      </w:r>
      <w:r w:rsidRPr="00555531">
        <w:rPr>
          <w:rFonts w:ascii="Arial" w:hAnsi="Arial" w:cs="Arial"/>
          <w:color w:val="1A181D"/>
          <w:sz w:val="24"/>
          <w:szCs w:val="24"/>
        </w:rPr>
        <w:t>Vacancies occurring by reason of the removal of directors without cause shall be filled</w:t>
      </w:r>
      <w:r w:rsidR="00AC7412">
        <w:rPr>
          <w:rFonts w:ascii="Arial" w:hAnsi="Arial" w:cs="Arial"/>
          <w:color w:val="1A181D"/>
          <w:sz w:val="24"/>
          <w:szCs w:val="24"/>
        </w:rPr>
        <w:t xml:space="preserve"> </w:t>
      </w:r>
      <w:r w:rsidRPr="00555531">
        <w:rPr>
          <w:rFonts w:ascii="Arial" w:hAnsi="Arial" w:cs="Arial"/>
          <w:color w:val="1A181D"/>
          <w:sz w:val="24"/>
          <w:szCs w:val="24"/>
        </w:rPr>
        <w:t>by a vote of</w:t>
      </w:r>
      <w:r w:rsidR="00AC7412">
        <w:rPr>
          <w:rFonts w:ascii="Arial" w:hAnsi="Arial" w:cs="Arial"/>
          <w:color w:val="1A181D"/>
          <w:sz w:val="24"/>
          <w:szCs w:val="24"/>
        </w:rPr>
        <w:t xml:space="preserve"> </w:t>
      </w:r>
      <w:r w:rsidRPr="00555531">
        <w:rPr>
          <w:rFonts w:ascii="Arial" w:hAnsi="Arial" w:cs="Arial"/>
          <w:color w:val="1A181D"/>
          <w:sz w:val="24"/>
          <w:szCs w:val="24"/>
        </w:rPr>
        <w:t>the members. A director elected to fill a vacancy caused by resignation,</w:t>
      </w:r>
      <w:r w:rsidR="00AC7412">
        <w:rPr>
          <w:rFonts w:ascii="Arial" w:hAnsi="Arial" w:cs="Arial"/>
          <w:color w:val="1A181D"/>
          <w:sz w:val="24"/>
          <w:szCs w:val="24"/>
        </w:rPr>
        <w:t xml:space="preserve"> </w:t>
      </w:r>
      <w:r w:rsidRPr="00555531">
        <w:rPr>
          <w:rFonts w:ascii="Arial" w:hAnsi="Arial" w:cs="Arial"/>
          <w:color w:val="1A181D"/>
          <w:sz w:val="24"/>
          <w:szCs w:val="24"/>
        </w:rPr>
        <w:t>death or removal shall be elected to hold office for the unexpired term of his</w:t>
      </w:r>
      <w:r w:rsidR="00AC7412">
        <w:rPr>
          <w:rFonts w:ascii="Arial" w:hAnsi="Arial" w:cs="Arial"/>
          <w:color w:val="1A181D"/>
          <w:sz w:val="24"/>
          <w:szCs w:val="24"/>
        </w:rPr>
        <w:t xml:space="preserve"> / </w:t>
      </w:r>
      <w:r w:rsidRPr="00555531">
        <w:rPr>
          <w:rFonts w:ascii="Arial" w:hAnsi="Arial" w:cs="Arial"/>
          <w:color w:val="1A181D"/>
          <w:sz w:val="24"/>
          <w:szCs w:val="24"/>
        </w:rPr>
        <w:t>her</w:t>
      </w:r>
      <w:r w:rsidR="00AC7412">
        <w:rPr>
          <w:rFonts w:ascii="Arial" w:hAnsi="Arial" w:cs="Arial"/>
          <w:color w:val="1A181D"/>
          <w:sz w:val="24"/>
          <w:szCs w:val="24"/>
        </w:rPr>
        <w:t xml:space="preserve"> </w:t>
      </w:r>
      <w:r w:rsidRPr="00555531">
        <w:rPr>
          <w:rFonts w:ascii="Arial" w:hAnsi="Arial" w:cs="Arial"/>
          <w:color w:val="1A181D"/>
          <w:sz w:val="24"/>
          <w:szCs w:val="24"/>
        </w:rPr>
        <w:t>predecessor.</w:t>
      </w:r>
    </w:p>
    <w:p w14:paraId="0C5EA70A" w14:textId="77777777" w:rsidR="00B45517" w:rsidRPr="00555531" w:rsidRDefault="00B45517" w:rsidP="00B45517">
      <w:pPr>
        <w:autoSpaceDE w:val="0"/>
        <w:autoSpaceDN w:val="0"/>
        <w:adjustRightInd w:val="0"/>
        <w:spacing w:after="0" w:line="240" w:lineRule="auto"/>
        <w:ind w:left="720"/>
        <w:rPr>
          <w:rFonts w:ascii="Arial" w:hAnsi="Arial" w:cs="Arial"/>
          <w:color w:val="1A181D"/>
          <w:sz w:val="24"/>
          <w:szCs w:val="24"/>
        </w:rPr>
      </w:pPr>
    </w:p>
    <w:p w14:paraId="263AE574" w14:textId="77777777" w:rsidR="00F643E4" w:rsidRPr="00B45517" w:rsidRDefault="00F643E4" w:rsidP="00ED7350">
      <w:pPr>
        <w:pStyle w:val="Heading2"/>
      </w:pPr>
      <w:bookmarkStart w:id="57" w:name="_Toc66359943"/>
      <w:bookmarkStart w:id="58" w:name="_Toc66434423"/>
      <w:r w:rsidRPr="00B45517">
        <w:t>REMOVAL OF DIRECTORS</w:t>
      </w:r>
      <w:bookmarkEnd w:id="57"/>
      <w:bookmarkEnd w:id="58"/>
    </w:p>
    <w:p w14:paraId="3C815D2C" w14:textId="77777777" w:rsidR="00B45517" w:rsidRPr="00B45517" w:rsidRDefault="00B45517" w:rsidP="00B45517">
      <w:pPr>
        <w:pStyle w:val="ListParagraph"/>
        <w:autoSpaceDE w:val="0"/>
        <w:autoSpaceDN w:val="0"/>
        <w:adjustRightInd w:val="0"/>
        <w:spacing w:after="0" w:line="240" w:lineRule="auto"/>
        <w:rPr>
          <w:rFonts w:ascii="Arial" w:hAnsi="Arial" w:cs="Arial"/>
          <w:color w:val="171319"/>
          <w:sz w:val="24"/>
          <w:szCs w:val="24"/>
        </w:rPr>
      </w:pPr>
    </w:p>
    <w:p w14:paraId="49E02625" w14:textId="77777777" w:rsidR="00F643E4" w:rsidRPr="00555531" w:rsidRDefault="00F643E4" w:rsidP="00B45517">
      <w:pPr>
        <w:autoSpaceDE w:val="0"/>
        <w:autoSpaceDN w:val="0"/>
        <w:adjustRightInd w:val="0"/>
        <w:spacing w:after="0" w:line="240" w:lineRule="auto"/>
        <w:ind w:left="720"/>
        <w:rPr>
          <w:rFonts w:ascii="Arial" w:hAnsi="Arial" w:cs="Arial"/>
          <w:color w:val="1A181D"/>
          <w:sz w:val="24"/>
          <w:szCs w:val="24"/>
        </w:rPr>
      </w:pPr>
      <w:r w:rsidRPr="00555531">
        <w:rPr>
          <w:rFonts w:ascii="Arial" w:hAnsi="Arial" w:cs="Arial"/>
          <w:color w:val="1A181D"/>
          <w:sz w:val="24"/>
          <w:szCs w:val="24"/>
        </w:rPr>
        <w:t xml:space="preserve">Any or </w:t>
      </w:r>
      <w:proofErr w:type="gramStart"/>
      <w:r w:rsidRPr="00555531">
        <w:rPr>
          <w:rFonts w:ascii="Arial" w:hAnsi="Arial" w:cs="Arial"/>
          <w:color w:val="1A181D"/>
          <w:sz w:val="24"/>
          <w:szCs w:val="24"/>
        </w:rPr>
        <w:t>all of</w:t>
      </w:r>
      <w:proofErr w:type="gramEnd"/>
      <w:r w:rsidRPr="00555531">
        <w:rPr>
          <w:rFonts w:ascii="Arial" w:hAnsi="Arial" w:cs="Arial"/>
          <w:color w:val="1A181D"/>
          <w:sz w:val="24"/>
          <w:szCs w:val="24"/>
        </w:rPr>
        <w:t xml:space="preserve"> the directors may be removed for cause by vote of the members or by</w:t>
      </w:r>
      <w:r w:rsidR="00AC7412">
        <w:rPr>
          <w:rFonts w:ascii="Arial" w:hAnsi="Arial" w:cs="Arial"/>
          <w:color w:val="1A181D"/>
          <w:sz w:val="24"/>
          <w:szCs w:val="24"/>
        </w:rPr>
        <w:t xml:space="preserve"> </w:t>
      </w:r>
      <w:r w:rsidRPr="00555531">
        <w:rPr>
          <w:rFonts w:ascii="Arial" w:hAnsi="Arial" w:cs="Arial"/>
          <w:color w:val="1A181D"/>
          <w:sz w:val="24"/>
          <w:szCs w:val="24"/>
        </w:rPr>
        <w:t>action of the board. Directors may be removed without cause only by a vote of the</w:t>
      </w:r>
      <w:r w:rsidR="00AC7412">
        <w:rPr>
          <w:rFonts w:ascii="Arial" w:hAnsi="Arial" w:cs="Arial"/>
          <w:color w:val="1A181D"/>
          <w:sz w:val="24"/>
          <w:szCs w:val="24"/>
        </w:rPr>
        <w:t xml:space="preserve"> </w:t>
      </w:r>
      <w:r w:rsidRPr="00555531">
        <w:rPr>
          <w:rFonts w:ascii="Arial" w:hAnsi="Arial" w:cs="Arial"/>
          <w:color w:val="1A181D"/>
          <w:sz w:val="24"/>
          <w:szCs w:val="24"/>
        </w:rPr>
        <w:t>members.</w:t>
      </w:r>
    </w:p>
    <w:p w14:paraId="37242605" w14:textId="77777777" w:rsidR="00F643E4" w:rsidRPr="00555531" w:rsidRDefault="00F643E4" w:rsidP="00F643E4">
      <w:pPr>
        <w:autoSpaceDE w:val="0"/>
        <w:autoSpaceDN w:val="0"/>
        <w:adjustRightInd w:val="0"/>
        <w:spacing w:after="0" w:line="240" w:lineRule="auto"/>
        <w:rPr>
          <w:rFonts w:ascii="Arial" w:hAnsi="Arial" w:cs="Arial"/>
          <w:color w:val="C5C2B2"/>
          <w:sz w:val="24"/>
          <w:szCs w:val="24"/>
        </w:rPr>
      </w:pPr>
      <w:r w:rsidRPr="00555531">
        <w:rPr>
          <w:rFonts w:ascii="Arial" w:hAnsi="Arial" w:cs="Arial"/>
          <w:color w:val="C5C2B2"/>
          <w:sz w:val="24"/>
          <w:szCs w:val="24"/>
        </w:rPr>
        <w:t>-----------</w:t>
      </w:r>
    </w:p>
    <w:p w14:paraId="016E33C5" w14:textId="14209D12" w:rsidR="002A67D6" w:rsidRDefault="002A67D6" w:rsidP="00F15A03">
      <w:pPr>
        <w:pStyle w:val="Heading2"/>
      </w:pPr>
    </w:p>
    <w:p w14:paraId="42367BC1" w14:textId="77777777" w:rsidR="002A67D6" w:rsidRPr="00ED7350" w:rsidRDefault="002A67D6" w:rsidP="00ED7350"/>
    <w:p w14:paraId="00D359B9" w14:textId="6193E2BC" w:rsidR="00F643E4" w:rsidRPr="00B45517" w:rsidRDefault="00F643E4" w:rsidP="00ED7350">
      <w:pPr>
        <w:pStyle w:val="Heading2"/>
      </w:pPr>
      <w:bookmarkStart w:id="59" w:name="_Toc66359944"/>
      <w:bookmarkStart w:id="60" w:name="_Toc66434424"/>
      <w:r w:rsidRPr="00B45517">
        <w:t>RESIGNATION</w:t>
      </w:r>
      <w:bookmarkEnd w:id="59"/>
      <w:bookmarkEnd w:id="60"/>
    </w:p>
    <w:p w14:paraId="4725C1C2" w14:textId="77777777" w:rsidR="00B45517" w:rsidRPr="00B45517" w:rsidRDefault="00B45517" w:rsidP="00B45517">
      <w:pPr>
        <w:pStyle w:val="ListParagraph"/>
        <w:autoSpaceDE w:val="0"/>
        <w:autoSpaceDN w:val="0"/>
        <w:adjustRightInd w:val="0"/>
        <w:spacing w:after="0" w:line="240" w:lineRule="auto"/>
        <w:rPr>
          <w:rFonts w:ascii="Arial" w:hAnsi="Arial" w:cs="Arial"/>
          <w:color w:val="131016"/>
          <w:sz w:val="24"/>
          <w:szCs w:val="24"/>
        </w:rPr>
      </w:pPr>
    </w:p>
    <w:p w14:paraId="0E87081F" w14:textId="77777777" w:rsidR="00F643E4" w:rsidRDefault="00F643E4" w:rsidP="00B45517">
      <w:pPr>
        <w:autoSpaceDE w:val="0"/>
        <w:autoSpaceDN w:val="0"/>
        <w:adjustRightInd w:val="0"/>
        <w:spacing w:after="0" w:line="240" w:lineRule="auto"/>
        <w:ind w:left="720"/>
        <w:rPr>
          <w:rFonts w:ascii="Arial" w:hAnsi="Arial" w:cs="Arial"/>
          <w:color w:val="17151A"/>
          <w:sz w:val="24"/>
          <w:szCs w:val="24"/>
        </w:rPr>
      </w:pPr>
      <w:r w:rsidRPr="00555531">
        <w:rPr>
          <w:rFonts w:ascii="Arial" w:hAnsi="Arial" w:cs="Arial"/>
          <w:color w:val="17151A"/>
          <w:sz w:val="24"/>
          <w:szCs w:val="24"/>
        </w:rPr>
        <w:t xml:space="preserve">A director may resign at any time given written notice to the board, the </w:t>
      </w:r>
      <w:proofErr w:type="gramStart"/>
      <w:r w:rsidRPr="00555531">
        <w:rPr>
          <w:rFonts w:ascii="Arial" w:hAnsi="Arial" w:cs="Arial"/>
          <w:color w:val="17151A"/>
          <w:sz w:val="24"/>
          <w:szCs w:val="24"/>
        </w:rPr>
        <w:t>president</w:t>
      </w:r>
      <w:proofErr w:type="gramEnd"/>
      <w:r w:rsidRPr="00555531">
        <w:rPr>
          <w:rFonts w:ascii="Arial" w:hAnsi="Arial" w:cs="Arial"/>
          <w:color w:val="17151A"/>
          <w:sz w:val="24"/>
          <w:szCs w:val="24"/>
        </w:rPr>
        <w:t xml:space="preserve"> or the</w:t>
      </w:r>
      <w:r w:rsidR="00AC7412">
        <w:rPr>
          <w:rFonts w:ascii="Arial" w:hAnsi="Arial" w:cs="Arial"/>
          <w:color w:val="17151A"/>
          <w:sz w:val="24"/>
          <w:szCs w:val="24"/>
        </w:rPr>
        <w:t xml:space="preserve"> </w:t>
      </w:r>
      <w:r w:rsidRPr="00555531">
        <w:rPr>
          <w:rFonts w:ascii="Arial" w:hAnsi="Arial" w:cs="Arial"/>
          <w:color w:val="17151A"/>
          <w:sz w:val="24"/>
          <w:szCs w:val="24"/>
        </w:rPr>
        <w:t>secretary of the corporation. Unless otherwise specified in the notice, the resignation</w:t>
      </w:r>
      <w:r w:rsidR="00AC7412">
        <w:rPr>
          <w:rFonts w:ascii="Arial" w:hAnsi="Arial" w:cs="Arial"/>
          <w:color w:val="17151A"/>
          <w:sz w:val="24"/>
          <w:szCs w:val="24"/>
        </w:rPr>
        <w:t xml:space="preserve"> </w:t>
      </w:r>
      <w:r w:rsidRPr="00555531">
        <w:rPr>
          <w:rFonts w:ascii="Arial" w:hAnsi="Arial" w:cs="Arial"/>
          <w:color w:val="17151A"/>
          <w:sz w:val="24"/>
          <w:szCs w:val="24"/>
        </w:rPr>
        <w:t>shall take effect upon receipt thereof by the board or such officer, and the acceptance of</w:t>
      </w:r>
      <w:r w:rsidR="00AC7412">
        <w:rPr>
          <w:rFonts w:ascii="Arial" w:hAnsi="Arial" w:cs="Arial"/>
          <w:color w:val="17151A"/>
          <w:sz w:val="24"/>
          <w:szCs w:val="24"/>
        </w:rPr>
        <w:t xml:space="preserve"> </w:t>
      </w:r>
      <w:r w:rsidRPr="00555531">
        <w:rPr>
          <w:rFonts w:ascii="Arial" w:hAnsi="Arial" w:cs="Arial"/>
          <w:color w:val="17151A"/>
          <w:sz w:val="24"/>
          <w:szCs w:val="24"/>
        </w:rPr>
        <w:t>the resignation shall not be necessary to make it effective.</w:t>
      </w:r>
    </w:p>
    <w:p w14:paraId="6D4F47A1" w14:textId="77777777" w:rsidR="00B45517" w:rsidRPr="00555531" w:rsidRDefault="00B45517" w:rsidP="00B45517">
      <w:pPr>
        <w:autoSpaceDE w:val="0"/>
        <w:autoSpaceDN w:val="0"/>
        <w:adjustRightInd w:val="0"/>
        <w:spacing w:after="0" w:line="240" w:lineRule="auto"/>
        <w:ind w:left="720"/>
        <w:rPr>
          <w:rFonts w:ascii="Arial" w:hAnsi="Arial" w:cs="Arial"/>
          <w:color w:val="17151A"/>
          <w:sz w:val="24"/>
          <w:szCs w:val="24"/>
        </w:rPr>
      </w:pPr>
    </w:p>
    <w:p w14:paraId="157BD870" w14:textId="77777777" w:rsidR="00F643E4" w:rsidRPr="00B45517" w:rsidRDefault="00F643E4" w:rsidP="00ED7350">
      <w:pPr>
        <w:pStyle w:val="Heading2"/>
      </w:pPr>
      <w:bookmarkStart w:id="61" w:name="_Toc66359945"/>
      <w:bookmarkStart w:id="62" w:name="_Toc66434425"/>
      <w:r w:rsidRPr="00B45517">
        <w:t>QUORUM OF DIRECTORS</w:t>
      </w:r>
      <w:bookmarkEnd w:id="61"/>
      <w:bookmarkEnd w:id="62"/>
    </w:p>
    <w:p w14:paraId="4B2AF85C" w14:textId="77777777" w:rsidR="00B45517" w:rsidRPr="00B45517" w:rsidRDefault="00B45517" w:rsidP="00B45517">
      <w:pPr>
        <w:pStyle w:val="ListParagraph"/>
        <w:autoSpaceDE w:val="0"/>
        <w:autoSpaceDN w:val="0"/>
        <w:adjustRightInd w:val="0"/>
        <w:spacing w:after="0" w:line="240" w:lineRule="auto"/>
        <w:rPr>
          <w:rFonts w:ascii="Arial" w:hAnsi="Arial" w:cs="Arial"/>
          <w:color w:val="151419"/>
          <w:sz w:val="24"/>
          <w:szCs w:val="24"/>
        </w:rPr>
      </w:pPr>
    </w:p>
    <w:p w14:paraId="4A86B9B0" w14:textId="77777777" w:rsidR="00F643E4" w:rsidRDefault="00F643E4" w:rsidP="00AC7412">
      <w:pPr>
        <w:autoSpaceDE w:val="0"/>
        <w:autoSpaceDN w:val="0"/>
        <w:adjustRightInd w:val="0"/>
        <w:spacing w:after="0" w:line="240" w:lineRule="auto"/>
        <w:ind w:left="720"/>
        <w:rPr>
          <w:rFonts w:ascii="Arial" w:hAnsi="Arial" w:cs="Arial"/>
          <w:color w:val="18161B"/>
          <w:sz w:val="24"/>
          <w:szCs w:val="24"/>
        </w:rPr>
      </w:pPr>
      <w:r w:rsidRPr="00555531">
        <w:rPr>
          <w:rFonts w:ascii="Arial" w:hAnsi="Arial" w:cs="Arial"/>
          <w:color w:val="18161B"/>
          <w:sz w:val="24"/>
          <w:szCs w:val="24"/>
        </w:rPr>
        <w:t xml:space="preserve">Unless otherwise provided in the certificate of incorporation, </w:t>
      </w:r>
      <w:proofErr w:type="gramStart"/>
      <w:r w:rsidRPr="00555531">
        <w:rPr>
          <w:rFonts w:ascii="Arial" w:hAnsi="Arial" w:cs="Arial"/>
          <w:color w:val="18161B"/>
          <w:sz w:val="24"/>
          <w:szCs w:val="24"/>
        </w:rPr>
        <w:t>a majority of</w:t>
      </w:r>
      <w:proofErr w:type="gramEnd"/>
      <w:r w:rsidRPr="00555531">
        <w:rPr>
          <w:rFonts w:ascii="Arial" w:hAnsi="Arial" w:cs="Arial"/>
          <w:color w:val="18161B"/>
          <w:sz w:val="24"/>
          <w:szCs w:val="24"/>
        </w:rPr>
        <w:t xml:space="preserve"> the entire</w:t>
      </w:r>
      <w:r w:rsidR="00AC7412">
        <w:rPr>
          <w:rFonts w:ascii="Arial" w:hAnsi="Arial" w:cs="Arial"/>
          <w:color w:val="18161B"/>
          <w:sz w:val="24"/>
          <w:szCs w:val="24"/>
        </w:rPr>
        <w:t xml:space="preserve"> </w:t>
      </w:r>
      <w:r w:rsidRPr="00555531">
        <w:rPr>
          <w:rFonts w:ascii="Arial" w:hAnsi="Arial" w:cs="Arial"/>
          <w:color w:val="18161B"/>
          <w:sz w:val="24"/>
          <w:szCs w:val="24"/>
        </w:rPr>
        <w:t>board shall constitute a quorum for the transaction of business or any specified item of</w:t>
      </w:r>
      <w:r w:rsidR="00AC7412">
        <w:rPr>
          <w:rFonts w:ascii="Arial" w:hAnsi="Arial" w:cs="Arial"/>
          <w:color w:val="18161B"/>
          <w:sz w:val="24"/>
          <w:szCs w:val="24"/>
        </w:rPr>
        <w:t xml:space="preserve"> </w:t>
      </w:r>
      <w:r w:rsidRPr="00555531">
        <w:rPr>
          <w:rFonts w:ascii="Arial" w:hAnsi="Arial" w:cs="Arial"/>
          <w:color w:val="18161B"/>
          <w:sz w:val="24"/>
          <w:szCs w:val="24"/>
        </w:rPr>
        <w:t>business.</w:t>
      </w:r>
    </w:p>
    <w:p w14:paraId="2D8E6DBB" w14:textId="77777777" w:rsidR="00B45517" w:rsidRPr="00555531" w:rsidRDefault="00B45517" w:rsidP="00F643E4">
      <w:pPr>
        <w:autoSpaceDE w:val="0"/>
        <w:autoSpaceDN w:val="0"/>
        <w:adjustRightInd w:val="0"/>
        <w:spacing w:after="0" w:line="240" w:lineRule="auto"/>
        <w:rPr>
          <w:rFonts w:ascii="Arial" w:hAnsi="Arial" w:cs="Arial"/>
          <w:color w:val="18161B"/>
          <w:sz w:val="24"/>
          <w:szCs w:val="24"/>
        </w:rPr>
      </w:pPr>
    </w:p>
    <w:p w14:paraId="4C145BC6" w14:textId="77777777" w:rsidR="00F643E4" w:rsidRPr="00B45517" w:rsidRDefault="00F643E4" w:rsidP="00ED7350">
      <w:pPr>
        <w:pStyle w:val="Heading2"/>
      </w:pPr>
      <w:bookmarkStart w:id="63" w:name="_Toc66359946"/>
      <w:bookmarkStart w:id="64" w:name="_Toc66434426"/>
      <w:r w:rsidRPr="00B45517">
        <w:t>ACTION OF THE BOARD</w:t>
      </w:r>
      <w:bookmarkEnd w:id="63"/>
      <w:bookmarkEnd w:id="64"/>
    </w:p>
    <w:p w14:paraId="4411A7A7" w14:textId="77777777" w:rsidR="00B45517" w:rsidRPr="00B45517" w:rsidRDefault="00B45517" w:rsidP="00B45517">
      <w:pPr>
        <w:pStyle w:val="ListParagraph"/>
        <w:autoSpaceDE w:val="0"/>
        <w:autoSpaceDN w:val="0"/>
        <w:adjustRightInd w:val="0"/>
        <w:spacing w:after="0" w:line="240" w:lineRule="auto"/>
        <w:rPr>
          <w:rFonts w:ascii="Arial" w:hAnsi="Arial" w:cs="Arial"/>
          <w:color w:val="171418"/>
          <w:sz w:val="24"/>
          <w:szCs w:val="24"/>
        </w:rPr>
      </w:pPr>
    </w:p>
    <w:p w14:paraId="74597AA5" w14:textId="77777777" w:rsidR="00F643E4" w:rsidRDefault="00F643E4" w:rsidP="00AC7412">
      <w:pPr>
        <w:autoSpaceDE w:val="0"/>
        <w:autoSpaceDN w:val="0"/>
        <w:adjustRightInd w:val="0"/>
        <w:spacing w:after="0" w:line="240" w:lineRule="auto"/>
        <w:ind w:left="720"/>
        <w:rPr>
          <w:rFonts w:ascii="Arial" w:hAnsi="Arial" w:cs="Arial"/>
          <w:color w:val="18161B"/>
          <w:sz w:val="24"/>
          <w:szCs w:val="24"/>
        </w:rPr>
      </w:pPr>
      <w:r w:rsidRPr="00555531">
        <w:rPr>
          <w:rFonts w:ascii="Arial" w:hAnsi="Arial" w:cs="Arial"/>
          <w:color w:val="18161B"/>
          <w:sz w:val="24"/>
          <w:szCs w:val="24"/>
        </w:rPr>
        <w:t xml:space="preserve">Unless otherwise required by law, the vote of </w:t>
      </w:r>
      <w:proofErr w:type="gramStart"/>
      <w:r w:rsidRPr="00555531">
        <w:rPr>
          <w:rFonts w:ascii="Arial" w:hAnsi="Arial" w:cs="Arial"/>
          <w:color w:val="18161B"/>
          <w:sz w:val="24"/>
          <w:szCs w:val="24"/>
        </w:rPr>
        <w:t>a majority of</w:t>
      </w:r>
      <w:proofErr w:type="gramEnd"/>
      <w:r w:rsidRPr="00555531">
        <w:rPr>
          <w:rFonts w:ascii="Arial" w:hAnsi="Arial" w:cs="Arial"/>
          <w:color w:val="18161B"/>
          <w:sz w:val="24"/>
          <w:szCs w:val="24"/>
        </w:rPr>
        <w:t xml:space="preserve"> the directors present at the</w:t>
      </w:r>
      <w:r w:rsidR="00AC7412">
        <w:rPr>
          <w:rFonts w:ascii="Arial" w:hAnsi="Arial" w:cs="Arial"/>
          <w:color w:val="18161B"/>
          <w:sz w:val="24"/>
          <w:szCs w:val="24"/>
        </w:rPr>
        <w:t xml:space="preserve"> </w:t>
      </w:r>
      <w:r w:rsidRPr="00555531">
        <w:rPr>
          <w:rFonts w:ascii="Arial" w:hAnsi="Arial" w:cs="Arial"/>
          <w:color w:val="18161B"/>
          <w:sz w:val="24"/>
          <w:szCs w:val="24"/>
        </w:rPr>
        <w:t>time of the vote, if a quorum is present at such time, shall be the act of the board. Each</w:t>
      </w:r>
      <w:r w:rsidR="00AC7412">
        <w:rPr>
          <w:rFonts w:ascii="Arial" w:hAnsi="Arial" w:cs="Arial"/>
          <w:color w:val="18161B"/>
          <w:sz w:val="24"/>
          <w:szCs w:val="24"/>
        </w:rPr>
        <w:t xml:space="preserve"> </w:t>
      </w:r>
      <w:r w:rsidRPr="00555531">
        <w:rPr>
          <w:rFonts w:ascii="Arial" w:hAnsi="Arial" w:cs="Arial"/>
          <w:color w:val="18161B"/>
          <w:sz w:val="24"/>
          <w:szCs w:val="24"/>
        </w:rPr>
        <w:t xml:space="preserve">director present shall have one (l) </w:t>
      </w:r>
      <w:proofErr w:type="gramStart"/>
      <w:r w:rsidRPr="00555531">
        <w:rPr>
          <w:rFonts w:ascii="Arial" w:hAnsi="Arial" w:cs="Arial"/>
          <w:color w:val="18161B"/>
          <w:sz w:val="24"/>
          <w:szCs w:val="24"/>
        </w:rPr>
        <w:t>vote .</w:t>
      </w:r>
      <w:proofErr w:type="gramEnd"/>
    </w:p>
    <w:p w14:paraId="27C30900" w14:textId="77777777" w:rsidR="00B45517" w:rsidRPr="00555531" w:rsidRDefault="00B45517" w:rsidP="00F643E4">
      <w:pPr>
        <w:autoSpaceDE w:val="0"/>
        <w:autoSpaceDN w:val="0"/>
        <w:adjustRightInd w:val="0"/>
        <w:spacing w:after="0" w:line="240" w:lineRule="auto"/>
        <w:rPr>
          <w:rFonts w:ascii="Arial" w:hAnsi="Arial" w:cs="Arial"/>
          <w:color w:val="18161B"/>
          <w:sz w:val="24"/>
          <w:szCs w:val="24"/>
        </w:rPr>
      </w:pPr>
    </w:p>
    <w:p w14:paraId="003CFEA0" w14:textId="77777777" w:rsidR="00F643E4" w:rsidRPr="00B45517" w:rsidRDefault="00F643E4" w:rsidP="00ED7350">
      <w:pPr>
        <w:pStyle w:val="Heading2"/>
      </w:pPr>
      <w:bookmarkStart w:id="65" w:name="_Toc66359947"/>
      <w:bookmarkStart w:id="66" w:name="_Toc66434427"/>
      <w:r w:rsidRPr="00B45517">
        <w:t>PLACE AND TIME OF BOARD MEETINGS</w:t>
      </w:r>
      <w:bookmarkEnd w:id="65"/>
      <w:bookmarkEnd w:id="66"/>
    </w:p>
    <w:p w14:paraId="3F00E763" w14:textId="77777777" w:rsidR="00B45517" w:rsidRPr="00B45517" w:rsidRDefault="00B45517" w:rsidP="00B45517">
      <w:pPr>
        <w:pStyle w:val="ListParagraph"/>
        <w:autoSpaceDE w:val="0"/>
        <w:autoSpaceDN w:val="0"/>
        <w:adjustRightInd w:val="0"/>
        <w:spacing w:after="0" w:line="240" w:lineRule="auto"/>
        <w:rPr>
          <w:rFonts w:ascii="Arial" w:hAnsi="Arial" w:cs="Arial"/>
          <w:color w:val="1B191E"/>
          <w:sz w:val="24"/>
          <w:szCs w:val="24"/>
        </w:rPr>
      </w:pPr>
    </w:p>
    <w:p w14:paraId="20B9A1B3" w14:textId="77777777" w:rsidR="00F643E4" w:rsidRDefault="00F643E4" w:rsidP="00AC7412">
      <w:pPr>
        <w:autoSpaceDE w:val="0"/>
        <w:autoSpaceDN w:val="0"/>
        <w:adjustRightInd w:val="0"/>
        <w:spacing w:after="0" w:line="240" w:lineRule="auto"/>
        <w:ind w:left="720"/>
        <w:rPr>
          <w:rFonts w:ascii="Arial" w:hAnsi="Arial" w:cs="Arial"/>
          <w:color w:val="1B181D"/>
          <w:sz w:val="24"/>
          <w:szCs w:val="24"/>
        </w:rPr>
      </w:pPr>
      <w:r w:rsidRPr="00555531">
        <w:rPr>
          <w:rFonts w:ascii="Arial" w:hAnsi="Arial" w:cs="Arial"/>
          <w:color w:val="1B181D"/>
          <w:sz w:val="24"/>
          <w:szCs w:val="24"/>
        </w:rPr>
        <w:t>The board may hold its meetings at the office of the corporation or at other such places,</w:t>
      </w:r>
      <w:r w:rsidR="00AC7412">
        <w:rPr>
          <w:rFonts w:ascii="Arial" w:hAnsi="Arial" w:cs="Arial"/>
          <w:color w:val="1B181D"/>
          <w:sz w:val="24"/>
          <w:szCs w:val="24"/>
        </w:rPr>
        <w:t xml:space="preserve"> </w:t>
      </w:r>
      <w:r w:rsidRPr="00555531">
        <w:rPr>
          <w:rFonts w:ascii="Arial" w:hAnsi="Arial" w:cs="Arial"/>
          <w:color w:val="1B181D"/>
          <w:sz w:val="24"/>
          <w:szCs w:val="24"/>
        </w:rPr>
        <w:t>either within or without the state, as it may from time to time determine.</w:t>
      </w:r>
    </w:p>
    <w:p w14:paraId="0C7D2500" w14:textId="77777777" w:rsidR="00B45517" w:rsidRPr="00555531" w:rsidRDefault="00B45517" w:rsidP="00F643E4">
      <w:pPr>
        <w:autoSpaceDE w:val="0"/>
        <w:autoSpaceDN w:val="0"/>
        <w:adjustRightInd w:val="0"/>
        <w:spacing w:after="0" w:line="240" w:lineRule="auto"/>
        <w:rPr>
          <w:rFonts w:ascii="Arial" w:hAnsi="Arial" w:cs="Arial"/>
          <w:color w:val="1B181D"/>
          <w:sz w:val="24"/>
          <w:szCs w:val="24"/>
        </w:rPr>
      </w:pPr>
    </w:p>
    <w:p w14:paraId="380123BA" w14:textId="77777777" w:rsidR="00F643E4" w:rsidRPr="00B45517" w:rsidRDefault="00F643E4" w:rsidP="00ED7350">
      <w:pPr>
        <w:pStyle w:val="Heading2"/>
      </w:pPr>
      <w:bookmarkStart w:id="67" w:name="_Toc66359948"/>
      <w:bookmarkStart w:id="68" w:name="_Toc66434428"/>
      <w:r w:rsidRPr="00B45517">
        <w:t>REGULAR ANNUAL MEETINGS</w:t>
      </w:r>
      <w:bookmarkEnd w:id="67"/>
      <w:bookmarkEnd w:id="68"/>
    </w:p>
    <w:p w14:paraId="1EC46F4A" w14:textId="77777777" w:rsidR="00B45517" w:rsidRPr="00B45517" w:rsidRDefault="00B45517" w:rsidP="00B45517">
      <w:pPr>
        <w:pStyle w:val="ListParagraph"/>
        <w:autoSpaceDE w:val="0"/>
        <w:autoSpaceDN w:val="0"/>
        <w:adjustRightInd w:val="0"/>
        <w:spacing w:after="0" w:line="240" w:lineRule="auto"/>
        <w:rPr>
          <w:rFonts w:ascii="Arial" w:hAnsi="Arial" w:cs="Arial"/>
          <w:color w:val="17141A"/>
          <w:sz w:val="24"/>
          <w:szCs w:val="24"/>
        </w:rPr>
      </w:pPr>
    </w:p>
    <w:p w14:paraId="70EE1FC1" w14:textId="77777777" w:rsidR="00F643E4" w:rsidRDefault="00F643E4" w:rsidP="00AC7412">
      <w:pPr>
        <w:autoSpaceDE w:val="0"/>
        <w:autoSpaceDN w:val="0"/>
        <w:adjustRightInd w:val="0"/>
        <w:spacing w:after="0" w:line="240" w:lineRule="auto"/>
        <w:ind w:left="720"/>
        <w:rPr>
          <w:rFonts w:ascii="Arial" w:hAnsi="Arial" w:cs="Arial"/>
          <w:color w:val="19161B"/>
          <w:sz w:val="24"/>
          <w:szCs w:val="24"/>
        </w:rPr>
      </w:pPr>
      <w:r w:rsidRPr="00555531">
        <w:rPr>
          <w:rFonts w:ascii="Arial" w:hAnsi="Arial" w:cs="Arial"/>
          <w:color w:val="19161B"/>
          <w:sz w:val="24"/>
          <w:szCs w:val="24"/>
        </w:rPr>
        <w:t>A regular annual meeting of the board shall be held immediately following the annual</w:t>
      </w:r>
      <w:r w:rsidR="00AC7412">
        <w:rPr>
          <w:rFonts w:ascii="Arial" w:hAnsi="Arial" w:cs="Arial"/>
          <w:color w:val="19161B"/>
          <w:sz w:val="24"/>
          <w:szCs w:val="24"/>
        </w:rPr>
        <w:t xml:space="preserve"> </w:t>
      </w:r>
      <w:r w:rsidRPr="00555531">
        <w:rPr>
          <w:rFonts w:ascii="Arial" w:hAnsi="Arial" w:cs="Arial"/>
          <w:color w:val="19161B"/>
          <w:sz w:val="24"/>
          <w:szCs w:val="24"/>
        </w:rPr>
        <w:t>meeting of members at the place of such annual meeting of members.</w:t>
      </w:r>
    </w:p>
    <w:p w14:paraId="7A451FF4" w14:textId="77777777" w:rsidR="00B45517" w:rsidRPr="00555531" w:rsidRDefault="00B45517" w:rsidP="00F643E4">
      <w:pPr>
        <w:autoSpaceDE w:val="0"/>
        <w:autoSpaceDN w:val="0"/>
        <w:adjustRightInd w:val="0"/>
        <w:spacing w:after="0" w:line="240" w:lineRule="auto"/>
        <w:rPr>
          <w:rFonts w:ascii="Arial" w:hAnsi="Arial" w:cs="Arial"/>
          <w:color w:val="19161B"/>
          <w:sz w:val="24"/>
          <w:szCs w:val="24"/>
        </w:rPr>
      </w:pPr>
    </w:p>
    <w:p w14:paraId="48E7C2C2" w14:textId="77777777" w:rsidR="00F643E4" w:rsidRPr="00B45517" w:rsidRDefault="00F643E4" w:rsidP="00ED7350">
      <w:pPr>
        <w:pStyle w:val="Heading2"/>
      </w:pPr>
      <w:bookmarkStart w:id="69" w:name="_Toc66359949"/>
      <w:bookmarkStart w:id="70" w:name="_Toc66434429"/>
      <w:r w:rsidRPr="00B45517">
        <w:t>NOTICE OF MEETING OF THE BOARD, ADJOURNMENT</w:t>
      </w:r>
      <w:bookmarkEnd w:id="69"/>
      <w:bookmarkEnd w:id="70"/>
    </w:p>
    <w:p w14:paraId="7E2774B3" w14:textId="77777777" w:rsidR="00B45517" w:rsidRPr="00B45517" w:rsidRDefault="00B45517" w:rsidP="00B45517">
      <w:pPr>
        <w:pStyle w:val="ListParagraph"/>
        <w:autoSpaceDE w:val="0"/>
        <w:autoSpaceDN w:val="0"/>
        <w:adjustRightInd w:val="0"/>
        <w:spacing w:after="0" w:line="240" w:lineRule="auto"/>
        <w:rPr>
          <w:rFonts w:ascii="Arial" w:hAnsi="Arial" w:cs="Arial"/>
          <w:color w:val="171519"/>
          <w:sz w:val="24"/>
          <w:szCs w:val="24"/>
        </w:rPr>
      </w:pPr>
    </w:p>
    <w:p w14:paraId="4AB4EA44" w14:textId="77777777" w:rsidR="00F643E4" w:rsidRDefault="00F643E4" w:rsidP="00AC7412">
      <w:pPr>
        <w:autoSpaceDE w:val="0"/>
        <w:autoSpaceDN w:val="0"/>
        <w:adjustRightInd w:val="0"/>
        <w:spacing w:after="0" w:line="240" w:lineRule="auto"/>
        <w:ind w:left="720"/>
        <w:rPr>
          <w:rFonts w:ascii="Arial" w:hAnsi="Arial" w:cs="Arial"/>
          <w:color w:val="1B191E"/>
          <w:sz w:val="24"/>
          <w:szCs w:val="24"/>
        </w:rPr>
      </w:pPr>
      <w:r w:rsidRPr="00555531">
        <w:rPr>
          <w:rFonts w:ascii="Arial" w:hAnsi="Arial" w:cs="Arial"/>
          <w:color w:val="1A181D"/>
          <w:sz w:val="24"/>
          <w:szCs w:val="24"/>
        </w:rPr>
        <w:t>Regular meetings of the board maybe held without notice at such time and place, as it</w:t>
      </w:r>
      <w:r w:rsidR="00AC7412">
        <w:rPr>
          <w:rFonts w:ascii="Arial" w:hAnsi="Arial" w:cs="Arial"/>
          <w:color w:val="1A181D"/>
          <w:sz w:val="24"/>
          <w:szCs w:val="24"/>
        </w:rPr>
        <w:t xml:space="preserve"> </w:t>
      </w:r>
      <w:r w:rsidRPr="00555531">
        <w:rPr>
          <w:rFonts w:ascii="Arial" w:hAnsi="Arial" w:cs="Arial"/>
          <w:color w:val="1A181D"/>
          <w:sz w:val="24"/>
          <w:szCs w:val="24"/>
        </w:rPr>
        <w:t>shall from time to time determine. Special meetings of the board shall be held upon</w:t>
      </w:r>
      <w:r w:rsidR="00AC7412">
        <w:rPr>
          <w:rFonts w:ascii="Arial" w:hAnsi="Arial" w:cs="Arial"/>
          <w:color w:val="1A181D"/>
          <w:sz w:val="24"/>
          <w:szCs w:val="24"/>
        </w:rPr>
        <w:t xml:space="preserve"> </w:t>
      </w:r>
      <w:r w:rsidRPr="00555531">
        <w:rPr>
          <w:rFonts w:ascii="Arial" w:hAnsi="Arial" w:cs="Arial"/>
          <w:color w:val="1A181D"/>
          <w:sz w:val="24"/>
          <w:szCs w:val="24"/>
        </w:rPr>
        <w:t>notice to the directors and may be called by the president upon three (3) days' notice to</w:t>
      </w:r>
      <w:r w:rsidR="00AC7412">
        <w:rPr>
          <w:rFonts w:ascii="Arial" w:hAnsi="Arial" w:cs="Arial"/>
          <w:color w:val="1A181D"/>
          <w:sz w:val="24"/>
          <w:szCs w:val="24"/>
        </w:rPr>
        <w:t xml:space="preserve"> </w:t>
      </w:r>
      <w:r w:rsidRPr="00555531">
        <w:rPr>
          <w:rFonts w:ascii="Arial" w:hAnsi="Arial" w:cs="Arial"/>
          <w:color w:val="1A181D"/>
          <w:sz w:val="24"/>
          <w:szCs w:val="24"/>
        </w:rPr>
        <w:t>each director either personally or by mail, electronically, or by wire; special meetings</w:t>
      </w:r>
      <w:r w:rsidR="00AC7412">
        <w:rPr>
          <w:rFonts w:ascii="Arial" w:hAnsi="Arial" w:cs="Arial"/>
          <w:color w:val="1A181D"/>
          <w:sz w:val="24"/>
          <w:szCs w:val="24"/>
        </w:rPr>
        <w:t xml:space="preserve"> </w:t>
      </w:r>
      <w:r w:rsidRPr="00555531">
        <w:rPr>
          <w:rFonts w:ascii="Arial" w:hAnsi="Arial" w:cs="Arial"/>
          <w:color w:val="1A181D"/>
          <w:sz w:val="24"/>
          <w:szCs w:val="24"/>
        </w:rPr>
        <w:t>shall be called by the president or by the secretary in alike manner on written request of</w:t>
      </w:r>
      <w:r w:rsidR="00AC7412">
        <w:rPr>
          <w:rFonts w:ascii="Arial" w:hAnsi="Arial" w:cs="Arial"/>
          <w:color w:val="1A181D"/>
          <w:sz w:val="24"/>
          <w:szCs w:val="24"/>
        </w:rPr>
        <w:t xml:space="preserve"> </w:t>
      </w:r>
      <w:r w:rsidRPr="00555531">
        <w:rPr>
          <w:rFonts w:ascii="Arial" w:hAnsi="Arial" w:cs="Arial"/>
          <w:color w:val="1A181D"/>
          <w:sz w:val="24"/>
          <w:szCs w:val="24"/>
        </w:rPr>
        <w:t>two (2) directors. Notice of a meeting need not be given to any director who submits a</w:t>
      </w:r>
      <w:r w:rsidR="00AC7412">
        <w:rPr>
          <w:rFonts w:ascii="Arial" w:hAnsi="Arial" w:cs="Arial"/>
          <w:color w:val="1A181D"/>
          <w:sz w:val="24"/>
          <w:szCs w:val="24"/>
        </w:rPr>
        <w:t xml:space="preserve"> </w:t>
      </w:r>
      <w:r w:rsidRPr="00555531">
        <w:rPr>
          <w:rFonts w:ascii="Arial" w:hAnsi="Arial" w:cs="Arial"/>
          <w:color w:val="1A181D"/>
          <w:sz w:val="24"/>
          <w:szCs w:val="24"/>
        </w:rPr>
        <w:t>waiver of notice whether before or after the meeting or who attends the meeting without</w:t>
      </w:r>
      <w:r w:rsidR="00AC7412">
        <w:rPr>
          <w:rFonts w:ascii="Arial" w:hAnsi="Arial" w:cs="Arial"/>
          <w:color w:val="1A181D"/>
          <w:sz w:val="24"/>
          <w:szCs w:val="24"/>
        </w:rPr>
        <w:t xml:space="preserve"> </w:t>
      </w:r>
      <w:r w:rsidRPr="00555531">
        <w:rPr>
          <w:rFonts w:ascii="Arial" w:hAnsi="Arial" w:cs="Arial"/>
          <w:color w:val="1A181D"/>
          <w:sz w:val="24"/>
          <w:szCs w:val="24"/>
        </w:rPr>
        <w:t>protesting prior thereto or at its commencement, the lack of notice to him.</w:t>
      </w:r>
      <w:r w:rsidR="00AC7412">
        <w:rPr>
          <w:rFonts w:ascii="Arial" w:hAnsi="Arial" w:cs="Arial"/>
          <w:color w:val="1A181D"/>
          <w:sz w:val="24"/>
          <w:szCs w:val="24"/>
        </w:rPr>
        <w:t xml:space="preserve">  </w:t>
      </w:r>
      <w:r w:rsidRPr="00555531">
        <w:rPr>
          <w:rFonts w:ascii="Arial" w:hAnsi="Arial" w:cs="Arial"/>
          <w:color w:val="1B191E"/>
          <w:sz w:val="24"/>
          <w:szCs w:val="24"/>
        </w:rPr>
        <w:t xml:space="preserve">A majority of the </w:t>
      </w:r>
      <w:proofErr w:type="gramStart"/>
      <w:r w:rsidRPr="00555531">
        <w:rPr>
          <w:rFonts w:ascii="Arial" w:hAnsi="Arial" w:cs="Arial"/>
          <w:color w:val="1B191E"/>
          <w:sz w:val="24"/>
          <w:szCs w:val="24"/>
        </w:rPr>
        <w:t>directors</w:t>
      </w:r>
      <w:proofErr w:type="gramEnd"/>
      <w:r w:rsidRPr="00555531">
        <w:rPr>
          <w:rFonts w:ascii="Arial" w:hAnsi="Arial" w:cs="Arial"/>
          <w:color w:val="1B191E"/>
          <w:sz w:val="24"/>
          <w:szCs w:val="24"/>
        </w:rPr>
        <w:t xml:space="preserve"> present, whether or not a quorum is present, may adjourn</w:t>
      </w:r>
      <w:r w:rsidR="00AC7412">
        <w:rPr>
          <w:rFonts w:ascii="Arial" w:hAnsi="Arial" w:cs="Arial"/>
          <w:color w:val="1B191E"/>
          <w:sz w:val="24"/>
          <w:szCs w:val="24"/>
        </w:rPr>
        <w:t xml:space="preserve"> </w:t>
      </w:r>
      <w:r w:rsidRPr="00555531">
        <w:rPr>
          <w:rFonts w:ascii="Arial" w:hAnsi="Arial" w:cs="Arial"/>
          <w:color w:val="1B191E"/>
          <w:sz w:val="24"/>
          <w:szCs w:val="24"/>
        </w:rPr>
        <w:t>any meeting to another time and place. Notice of adjournment shall be given to all</w:t>
      </w:r>
      <w:r w:rsidR="00AC7412">
        <w:rPr>
          <w:rFonts w:ascii="Arial" w:hAnsi="Arial" w:cs="Arial"/>
          <w:color w:val="1B191E"/>
          <w:sz w:val="24"/>
          <w:szCs w:val="24"/>
        </w:rPr>
        <w:t xml:space="preserve"> </w:t>
      </w:r>
      <w:r w:rsidRPr="00555531">
        <w:rPr>
          <w:rFonts w:ascii="Arial" w:hAnsi="Arial" w:cs="Arial"/>
          <w:color w:val="1B191E"/>
          <w:sz w:val="24"/>
          <w:szCs w:val="24"/>
        </w:rPr>
        <w:t>directors who were absent at the time of the adjourn</w:t>
      </w:r>
      <w:r w:rsidR="00AC7412">
        <w:rPr>
          <w:rFonts w:ascii="Arial" w:hAnsi="Arial" w:cs="Arial"/>
          <w:color w:val="1B191E"/>
          <w:sz w:val="24"/>
          <w:szCs w:val="24"/>
        </w:rPr>
        <w:t>m</w:t>
      </w:r>
      <w:r w:rsidRPr="00555531">
        <w:rPr>
          <w:rFonts w:ascii="Arial" w:hAnsi="Arial" w:cs="Arial"/>
          <w:color w:val="1B191E"/>
          <w:sz w:val="24"/>
          <w:szCs w:val="24"/>
        </w:rPr>
        <w:t>ent and, unless such time and</w:t>
      </w:r>
      <w:r w:rsidR="00AC7412">
        <w:rPr>
          <w:rFonts w:ascii="Arial" w:hAnsi="Arial" w:cs="Arial"/>
          <w:color w:val="1B191E"/>
          <w:sz w:val="24"/>
          <w:szCs w:val="24"/>
        </w:rPr>
        <w:t xml:space="preserve"> </w:t>
      </w:r>
      <w:r w:rsidRPr="00555531">
        <w:rPr>
          <w:rFonts w:ascii="Arial" w:hAnsi="Arial" w:cs="Arial"/>
          <w:color w:val="1B191E"/>
          <w:sz w:val="24"/>
          <w:szCs w:val="24"/>
        </w:rPr>
        <w:t>place are announced at the meeting, to other directors.</w:t>
      </w:r>
    </w:p>
    <w:p w14:paraId="198C1AA2" w14:textId="77777777" w:rsidR="00B45517" w:rsidRPr="00555531" w:rsidRDefault="00B45517" w:rsidP="00F643E4">
      <w:pPr>
        <w:autoSpaceDE w:val="0"/>
        <w:autoSpaceDN w:val="0"/>
        <w:adjustRightInd w:val="0"/>
        <w:spacing w:after="0" w:line="240" w:lineRule="auto"/>
        <w:rPr>
          <w:rFonts w:ascii="Arial" w:hAnsi="Arial" w:cs="Arial"/>
          <w:color w:val="1B191E"/>
          <w:sz w:val="24"/>
          <w:szCs w:val="24"/>
        </w:rPr>
      </w:pPr>
    </w:p>
    <w:p w14:paraId="2EE669DB" w14:textId="77777777" w:rsidR="00F643E4" w:rsidRPr="00B45517" w:rsidRDefault="00F643E4" w:rsidP="00ED7350">
      <w:pPr>
        <w:pStyle w:val="Heading2"/>
      </w:pPr>
      <w:bookmarkStart w:id="71" w:name="_Toc66359950"/>
      <w:bookmarkStart w:id="72" w:name="_Toc66434430"/>
      <w:r w:rsidRPr="00B45517">
        <w:t>CHAIRMAN</w:t>
      </w:r>
      <w:bookmarkEnd w:id="71"/>
      <w:bookmarkEnd w:id="72"/>
    </w:p>
    <w:p w14:paraId="5877C874" w14:textId="77777777" w:rsidR="00B45517" w:rsidRPr="00B45517" w:rsidRDefault="00B45517" w:rsidP="00B45517">
      <w:pPr>
        <w:pStyle w:val="ListParagraph"/>
        <w:autoSpaceDE w:val="0"/>
        <w:autoSpaceDN w:val="0"/>
        <w:adjustRightInd w:val="0"/>
        <w:spacing w:after="0" w:line="240" w:lineRule="auto"/>
        <w:rPr>
          <w:rFonts w:ascii="Arial" w:hAnsi="Arial" w:cs="Arial"/>
          <w:color w:val="121015"/>
          <w:sz w:val="24"/>
          <w:szCs w:val="24"/>
        </w:rPr>
      </w:pPr>
    </w:p>
    <w:p w14:paraId="0651F870" w14:textId="77777777" w:rsidR="00F643E4" w:rsidRDefault="00F643E4" w:rsidP="00AC7412">
      <w:pPr>
        <w:autoSpaceDE w:val="0"/>
        <w:autoSpaceDN w:val="0"/>
        <w:adjustRightInd w:val="0"/>
        <w:spacing w:after="0" w:line="240" w:lineRule="auto"/>
        <w:ind w:left="720"/>
        <w:rPr>
          <w:rFonts w:ascii="Arial" w:hAnsi="Arial" w:cs="Arial"/>
          <w:color w:val="151419"/>
          <w:sz w:val="24"/>
          <w:szCs w:val="24"/>
        </w:rPr>
      </w:pPr>
      <w:r w:rsidRPr="00555531">
        <w:rPr>
          <w:rFonts w:ascii="Arial" w:hAnsi="Arial" w:cs="Arial"/>
          <w:color w:val="151419"/>
          <w:sz w:val="24"/>
          <w:szCs w:val="24"/>
        </w:rPr>
        <w:t>At all meetings of the board, the president, or in his absence, a chairman chosen by the</w:t>
      </w:r>
      <w:r w:rsidR="00AC7412">
        <w:rPr>
          <w:rFonts w:ascii="Arial" w:hAnsi="Arial" w:cs="Arial"/>
          <w:color w:val="151419"/>
          <w:sz w:val="24"/>
          <w:szCs w:val="24"/>
        </w:rPr>
        <w:t xml:space="preserve"> </w:t>
      </w:r>
      <w:r w:rsidRPr="00555531">
        <w:rPr>
          <w:rFonts w:ascii="Arial" w:hAnsi="Arial" w:cs="Arial"/>
          <w:color w:val="151419"/>
          <w:sz w:val="24"/>
          <w:szCs w:val="24"/>
        </w:rPr>
        <w:t>board shall preside.</w:t>
      </w:r>
    </w:p>
    <w:p w14:paraId="11B4A28D" w14:textId="77777777" w:rsidR="00B45517" w:rsidRPr="00555531" w:rsidRDefault="00B45517" w:rsidP="00F643E4">
      <w:pPr>
        <w:autoSpaceDE w:val="0"/>
        <w:autoSpaceDN w:val="0"/>
        <w:adjustRightInd w:val="0"/>
        <w:spacing w:after="0" w:line="240" w:lineRule="auto"/>
        <w:rPr>
          <w:rFonts w:ascii="Arial" w:hAnsi="Arial" w:cs="Arial"/>
          <w:color w:val="151419"/>
          <w:sz w:val="24"/>
          <w:szCs w:val="24"/>
        </w:rPr>
      </w:pPr>
    </w:p>
    <w:p w14:paraId="59CCC819" w14:textId="77777777" w:rsidR="00AC7412" w:rsidRDefault="00AC7412" w:rsidP="00AC7412">
      <w:pPr>
        <w:pStyle w:val="ListParagraph"/>
        <w:autoSpaceDE w:val="0"/>
        <w:autoSpaceDN w:val="0"/>
        <w:adjustRightInd w:val="0"/>
        <w:spacing w:after="0" w:line="240" w:lineRule="auto"/>
        <w:rPr>
          <w:rFonts w:ascii="Arial" w:hAnsi="Arial" w:cs="Arial"/>
          <w:color w:val="131015"/>
          <w:sz w:val="24"/>
          <w:szCs w:val="24"/>
        </w:rPr>
      </w:pPr>
    </w:p>
    <w:p w14:paraId="20254EDC" w14:textId="77777777" w:rsidR="00AC7412" w:rsidRDefault="00AC7412" w:rsidP="00AC7412">
      <w:pPr>
        <w:pStyle w:val="ListParagraph"/>
        <w:autoSpaceDE w:val="0"/>
        <w:autoSpaceDN w:val="0"/>
        <w:adjustRightInd w:val="0"/>
        <w:spacing w:after="0" w:line="240" w:lineRule="auto"/>
        <w:rPr>
          <w:rFonts w:ascii="Arial" w:hAnsi="Arial" w:cs="Arial"/>
          <w:color w:val="131015"/>
          <w:sz w:val="24"/>
          <w:szCs w:val="24"/>
        </w:rPr>
      </w:pPr>
    </w:p>
    <w:p w14:paraId="524F175A" w14:textId="77777777" w:rsidR="00F643E4" w:rsidRPr="00B45517" w:rsidRDefault="00F643E4" w:rsidP="00ED7350">
      <w:pPr>
        <w:pStyle w:val="Heading2"/>
      </w:pPr>
      <w:bookmarkStart w:id="73" w:name="_Toc66359951"/>
      <w:bookmarkStart w:id="74" w:name="_Toc66434431"/>
      <w:r w:rsidRPr="00B45517">
        <w:t>EXECUTIVE AND OTHER COMMITTEES</w:t>
      </w:r>
      <w:bookmarkEnd w:id="73"/>
      <w:bookmarkEnd w:id="74"/>
    </w:p>
    <w:p w14:paraId="3F3FB1D6" w14:textId="77777777" w:rsidR="00B45517" w:rsidRPr="00B45517" w:rsidRDefault="00B45517" w:rsidP="00B45517">
      <w:pPr>
        <w:pStyle w:val="ListParagraph"/>
        <w:autoSpaceDE w:val="0"/>
        <w:autoSpaceDN w:val="0"/>
        <w:adjustRightInd w:val="0"/>
        <w:spacing w:after="0" w:line="240" w:lineRule="auto"/>
        <w:rPr>
          <w:rFonts w:ascii="Arial" w:hAnsi="Arial" w:cs="Arial"/>
          <w:color w:val="131015"/>
          <w:sz w:val="24"/>
          <w:szCs w:val="24"/>
        </w:rPr>
      </w:pPr>
    </w:p>
    <w:p w14:paraId="099625ED" w14:textId="77777777" w:rsidR="00F643E4" w:rsidRPr="00555531" w:rsidRDefault="00F643E4" w:rsidP="00AC7412">
      <w:pPr>
        <w:autoSpaceDE w:val="0"/>
        <w:autoSpaceDN w:val="0"/>
        <w:adjustRightInd w:val="0"/>
        <w:spacing w:after="0" w:line="240" w:lineRule="auto"/>
        <w:ind w:left="720"/>
        <w:rPr>
          <w:rFonts w:ascii="Arial" w:hAnsi="Arial" w:cs="Arial"/>
          <w:color w:val="18161B"/>
          <w:sz w:val="24"/>
          <w:szCs w:val="24"/>
        </w:rPr>
      </w:pPr>
      <w:r w:rsidRPr="00555531">
        <w:rPr>
          <w:rFonts w:ascii="Arial" w:hAnsi="Arial" w:cs="Arial"/>
          <w:color w:val="18161B"/>
          <w:sz w:val="24"/>
          <w:szCs w:val="24"/>
        </w:rPr>
        <w:t xml:space="preserve">The board, by resolution adopted by </w:t>
      </w:r>
      <w:proofErr w:type="gramStart"/>
      <w:r w:rsidRPr="00555531">
        <w:rPr>
          <w:rFonts w:ascii="Arial" w:hAnsi="Arial" w:cs="Arial"/>
          <w:color w:val="18161B"/>
          <w:sz w:val="24"/>
          <w:szCs w:val="24"/>
        </w:rPr>
        <w:t>a majority of</w:t>
      </w:r>
      <w:proofErr w:type="gramEnd"/>
      <w:r w:rsidRPr="00555531">
        <w:rPr>
          <w:rFonts w:ascii="Arial" w:hAnsi="Arial" w:cs="Arial"/>
          <w:color w:val="18161B"/>
          <w:sz w:val="24"/>
          <w:szCs w:val="24"/>
        </w:rPr>
        <w:t xml:space="preserve"> the entire board, may designate from</w:t>
      </w:r>
      <w:r w:rsidR="00AC7412">
        <w:rPr>
          <w:rFonts w:ascii="Arial" w:hAnsi="Arial" w:cs="Arial"/>
          <w:color w:val="18161B"/>
          <w:sz w:val="24"/>
          <w:szCs w:val="24"/>
        </w:rPr>
        <w:t xml:space="preserve"> </w:t>
      </w:r>
      <w:r w:rsidRPr="00555531">
        <w:rPr>
          <w:rFonts w:ascii="Arial" w:hAnsi="Arial" w:cs="Arial"/>
          <w:color w:val="18161B"/>
          <w:sz w:val="24"/>
          <w:szCs w:val="24"/>
        </w:rPr>
        <w:t>among its members an executive committee and other committees, each consisting of</w:t>
      </w:r>
      <w:r w:rsidR="00AC7412">
        <w:rPr>
          <w:rFonts w:ascii="Arial" w:hAnsi="Arial" w:cs="Arial"/>
          <w:color w:val="18161B"/>
          <w:sz w:val="24"/>
          <w:szCs w:val="24"/>
        </w:rPr>
        <w:t xml:space="preserve"> </w:t>
      </w:r>
      <w:r w:rsidRPr="00555531">
        <w:rPr>
          <w:rFonts w:ascii="Arial" w:hAnsi="Arial" w:cs="Arial"/>
          <w:color w:val="18161B"/>
          <w:sz w:val="24"/>
          <w:szCs w:val="24"/>
        </w:rPr>
        <w:t>three (3) or more directors. Each committee shall serve at the pleasure of the board.</w:t>
      </w:r>
    </w:p>
    <w:p w14:paraId="6039BE00" w14:textId="77777777" w:rsidR="00B45517" w:rsidRDefault="00B45517" w:rsidP="00F643E4">
      <w:pPr>
        <w:autoSpaceDE w:val="0"/>
        <w:autoSpaceDN w:val="0"/>
        <w:adjustRightInd w:val="0"/>
        <w:spacing w:after="0" w:line="240" w:lineRule="auto"/>
        <w:rPr>
          <w:rFonts w:ascii="Arial" w:hAnsi="Arial" w:cs="Arial"/>
          <w:color w:val="030204"/>
          <w:sz w:val="24"/>
          <w:szCs w:val="24"/>
        </w:rPr>
      </w:pPr>
    </w:p>
    <w:p w14:paraId="24D033C4" w14:textId="77777777" w:rsidR="00215525" w:rsidRDefault="00215525" w:rsidP="00ED7350">
      <w:pPr>
        <w:pStyle w:val="Heading2"/>
      </w:pPr>
      <w:bookmarkStart w:id="75" w:name="_Toc66359952"/>
      <w:bookmarkStart w:id="76" w:name="_Toc66434432"/>
      <w:r w:rsidRPr="00ED7350">
        <w:t>COMPENSATION</w:t>
      </w:r>
      <w:bookmarkEnd w:id="75"/>
      <w:bookmarkEnd w:id="76"/>
    </w:p>
    <w:p w14:paraId="625EAFEE" w14:textId="1E3000A8" w:rsidR="00215525" w:rsidRPr="00ED7350" w:rsidRDefault="00215525" w:rsidP="00215525">
      <w:pPr>
        <w:pStyle w:val="Bodytext20"/>
        <w:shd w:val="clear" w:color="auto" w:fill="auto"/>
        <w:spacing w:after="240"/>
        <w:ind w:left="640"/>
        <w:rPr>
          <w:rFonts w:ascii="Arial" w:hAnsi="Arial" w:cs="Arial"/>
          <w:color w:val="18161B"/>
          <w:sz w:val="24"/>
          <w:szCs w:val="24"/>
        </w:rPr>
      </w:pPr>
      <w:r w:rsidRPr="00ED7350">
        <w:rPr>
          <w:rFonts w:ascii="Arial" w:hAnsi="Arial" w:cs="Arial"/>
          <w:color w:val="18161B"/>
          <w:sz w:val="24"/>
          <w:szCs w:val="24"/>
        </w:rPr>
        <w:t xml:space="preserve">No </w:t>
      </w:r>
      <w:r>
        <w:rPr>
          <w:rFonts w:ascii="Arial" w:hAnsi="Arial" w:cs="Arial"/>
          <w:color w:val="18161B"/>
          <w:sz w:val="24"/>
          <w:szCs w:val="24"/>
        </w:rPr>
        <w:t>d</w:t>
      </w:r>
      <w:r w:rsidRPr="00ED7350">
        <w:rPr>
          <w:rFonts w:ascii="Arial" w:hAnsi="Arial" w:cs="Arial"/>
          <w:color w:val="18161B"/>
          <w:sz w:val="24"/>
          <w:szCs w:val="24"/>
        </w:rPr>
        <w:t>irecto</w:t>
      </w:r>
      <w:r>
        <w:rPr>
          <w:rFonts w:ascii="Arial" w:hAnsi="Arial" w:cs="Arial"/>
          <w:color w:val="18161B"/>
          <w:sz w:val="24"/>
          <w:szCs w:val="24"/>
        </w:rPr>
        <w:t>r</w:t>
      </w:r>
      <w:r w:rsidRPr="00ED7350">
        <w:rPr>
          <w:rFonts w:ascii="Arial" w:hAnsi="Arial" w:cs="Arial"/>
          <w:color w:val="18161B"/>
          <w:sz w:val="24"/>
          <w:szCs w:val="24"/>
        </w:rPr>
        <w:t xml:space="preserve"> of the corporation shall receive, directly or indirectly, salary, </w:t>
      </w:r>
      <w:proofErr w:type="gramStart"/>
      <w:r w:rsidRPr="00ED7350">
        <w:rPr>
          <w:rFonts w:ascii="Arial" w:hAnsi="Arial" w:cs="Arial"/>
          <w:color w:val="18161B"/>
          <w:sz w:val="24"/>
          <w:szCs w:val="24"/>
        </w:rPr>
        <w:t>compensation</w:t>
      </w:r>
      <w:proofErr w:type="gramEnd"/>
      <w:r w:rsidRPr="00ED7350">
        <w:rPr>
          <w:rFonts w:ascii="Arial" w:hAnsi="Arial" w:cs="Arial"/>
          <w:color w:val="18161B"/>
          <w:sz w:val="24"/>
          <w:szCs w:val="24"/>
        </w:rPr>
        <w:t xml:space="preserve"> or emolument </w:t>
      </w:r>
      <w:r>
        <w:rPr>
          <w:rFonts w:ascii="Arial" w:hAnsi="Arial" w:cs="Arial"/>
          <w:color w:val="18161B"/>
          <w:sz w:val="24"/>
          <w:szCs w:val="24"/>
        </w:rPr>
        <w:t>fr</w:t>
      </w:r>
      <w:r w:rsidRPr="00ED7350">
        <w:rPr>
          <w:rFonts w:ascii="Arial" w:hAnsi="Arial" w:cs="Arial"/>
          <w:color w:val="18161B"/>
          <w:sz w:val="24"/>
          <w:szCs w:val="24"/>
        </w:rPr>
        <w:t>om the corpo</w:t>
      </w:r>
      <w:r>
        <w:rPr>
          <w:rFonts w:ascii="Arial" w:hAnsi="Arial" w:cs="Arial"/>
          <w:color w:val="18161B"/>
          <w:sz w:val="24"/>
          <w:szCs w:val="24"/>
        </w:rPr>
        <w:t>r</w:t>
      </w:r>
      <w:r w:rsidRPr="00ED7350">
        <w:rPr>
          <w:rFonts w:ascii="Arial" w:hAnsi="Arial" w:cs="Arial"/>
          <w:color w:val="18161B"/>
          <w:sz w:val="24"/>
          <w:szCs w:val="24"/>
        </w:rPr>
        <w:t>ation, except reasonable compensation for services actually performed and reimbursement of expenses necessarily incurred m effecting one or more of the corporate purposes of the corporation.</w:t>
      </w:r>
    </w:p>
    <w:p w14:paraId="65903379" w14:textId="0FC5200D" w:rsidR="00215525" w:rsidRDefault="00215525" w:rsidP="00215525">
      <w:pPr>
        <w:pStyle w:val="Heading2"/>
      </w:pPr>
      <w:bookmarkStart w:id="77" w:name="_Toc66359953"/>
      <w:bookmarkStart w:id="78" w:name="_Toc66434433"/>
      <w:r w:rsidRPr="00ED7350">
        <w:t>ACTION WITHOUT A MEETING</w:t>
      </w:r>
      <w:bookmarkEnd w:id="77"/>
      <w:bookmarkEnd w:id="78"/>
    </w:p>
    <w:p w14:paraId="186B5530" w14:textId="77777777" w:rsidR="00261963" w:rsidRPr="00ED7350" w:rsidRDefault="00261963" w:rsidP="00ED7350"/>
    <w:p w14:paraId="68138604" w14:textId="74F54097" w:rsidR="00215525" w:rsidRDefault="00215525" w:rsidP="00215525">
      <w:pPr>
        <w:autoSpaceDE w:val="0"/>
        <w:autoSpaceDN w:val="0"/>
        <w:adjustRightInd w:val="0"/>
        <w:spacing w:after="0" w:line="240" w:lineRule="auto"/>
        <w:ind w:left="720"/>
        <w:rPr>
          <w:rFonts w:ascii="Arial" w:hAnsi="Arial" w:cs="Arial"/>
          <w:color w:val="18161B"/>
          <w:sz w:val="24"/>
          <w:szCs w:val="24"/>
        </w:rPr>
      </w:pPr>
      <w:r w:rsidRPr="00ED7350">
        <w:rPr>
          <w:rFonts w:ascii="Arial" w:hAnsi="Arial" w:cs="Arial"/>
          <w:color w:val="18161B"/>
          <w:sz w:val="24"/>
          <w:szCs w:val="24"/>
        </w:rPr>
        <w:t xml:space="preserve">Any action required or permitted to be taken by the Board or any committee thereof may be taken without a meeting if all members of the Board or the committee consent in writing to the adoption of a resolution authorizing the action. The consent may be sent by electronic mail </w:t>
      </w:r>
      <w:proofErr w:type="gramStart"/>
      <w:r w:rsidRPr="00ED7350">
        <w:rPr>
          <w:rFonts w:ascii="Arial" w:hAnsi="Arial" w:cs="Arial"/>
          <w:color w:val="18161B"/>
          <w:sz w:val="24"/>
          <w:szCs w:val="24"/>
        </w:rPr>
        <w:t>as long as</w:t>
      </w:r>
      <w:proofErr w:type="gramEnd"/>
      <w:r w:rsidRPr="00ED7350">
        <w:rPr>
          <w:rFonts w:ascii="Arial" w:hAnsi="Arial" w:cs="Arial"/>
          <w:color w:val="18161B"/>
          <w:sz w:val="24"/>
          <w:szCs w:val="24"/>
        </w:rPr>
        <w:t xml:space="preserve"> the consent sets forth, or is submitted with, information from which it can reasonably be determined that the transmission was authorized by the director. </w:t>
      </w:r>
      <w:del w:id="79" w:author="Lonnie Daigler" w:date="2021-03-15T12:54:00Z">
        <w:r w:rsidRPr="00ED7350" w:rsidDel="001C6E2A">
          <w:rPr>
            <w:rFonts w:ascii="Arial" w:hAnsi="Arial" w:cs="Arial"/>
            <w:color w:val="18161B"/>
            <w:sz w:val="24"/>
            <w:szCs w:val="24"/>
          </w:rPr>
          <w:delText xml:space="preserve">Tire </w:delText>
        </w:r>
      </w:del>
      <w:ins w:id="80" w:author="Lonnie Daigler" w:date="2021-03-15T12:54:00Z">
        <w:r w:rsidR="001C6E2A">
          <w:rPr>
            <w:rFonts w:ascii="Arial" w:hAnsi="Arial" w:cs="Arial"/>
            <w:color w:val="18161B"/>
            <w:sz w:val="24"/>
            <w:szCs w:val="24"/>
          </w:rPr>
          <w:t>The</w:t>
        </w:r>
        <w:r w:rsidR="001C6E2A" w:rsidRPr="00ED7350">
          <w:rPr>
            <w:rFonts w:ascii="Arial" w:hAnsi="Arial" w:cs="Arial"/>
            <w:color w:val="18161B"/>
            <w:sz w:val="24"/>
            <w:szCs w:val="24"/>
          </w:rPr>
          <w:t xml:space="preserve"> </w:t>
        </w:r>
      </w:ins>
      <w:r w:rsidRPr="00ED7350">
        <w:rPr>
          <w:rFonts w:ascii="Arial" w:hAnsi="Arial" w:cs="Arial"/>
          <w:color w:val="18161B"/>
          <w:sz w:val="24"/>
          <w:szCs w:val="24"/>
        </w:rPr>
        <w:t>resolution and the written consents the</w:t>
      </w:r>
      <w:r w:rsidR="00261963">
        <w:rPr>
          <w:rFonts w:ascii="Arial" w:hAnsi="Arial" w:cs="Arial"/>
          <w:color w:val="18161B"/>
          <w:sz w:val="24"/>
          <w:szCs w:val="24"/>
        </w:rPr>
        <w:t>r</w:t>
      </w:r>
      <w:r w:rsidRPr="00ED7350">
        <w:rPr>
          <w:rFonts w:ascii="Arial" w:hAnsi="Arial" w:cs="Arial"/>
          <w:color w:val="18161B"/>
          <w:sz w:val="24"/>
          <w:szCs w:val="24"/>
        </w:rPr>
        <w:t>eto by the members of the Board or committee shall be filed with the minutes of the proceedings of the Board or committee</w:t>
      </w:r>
    </w:p>
    <w:p w14:paraId="3D65EEB7" w14:textId="77777777" w:rsidR="00261963" w:rsidRPr="00ED7350" w:rsidRDefault="00261963" w:rsidP="00ED7350">
      <w:pPr>
        <w:autoSpaceDE w:val="0"/>
        <w:autoSpaceDN w:val="0"/>
        <w:adjustRightInd w:val="0"/>
        <w:spacing w:after="0" w:line="240" w:lineRule="auto"/>
        <w:ind w:left="720"/>
        <w:rPr>
          <w:rFonts w:ascii="Arial" w:hAnsi="Arial" w:cs="Arial"/>
          <w:color w:val="18161B"/>
          <w:sz w:val="24"/>
          <w:szCs w:val="24"/>
        </w:rPr>
      </w:pPr>
    </w:p>
    <w:p w14:paraId="50093838" w14:textId="18E6377B" w:rsidR="00215525" w:rsidRDefault="00215525" w:rsidP="00ED7350">
      <w:pPr>
        <w:pStyle w:val="Heading2"/>
      </w:pPr>
      <w:bookmarkStart w:id="81" w:name="_Toc66359954"/>
      <w:bookmarkStart w:id="82" w:name="_Toc66434434"/>
      <w:r>
        <w:t>PRESENCE AT THE MEETING BY TELEPHONE</w:t>
      </w:r>
      <w:r w:rsidRPr="00ED7350">
        <w:t>.</w:t>
      </w:r>
      <w:bookmarkEnd w:id="81"/>
      <w:bookmarkEnd w:id="82"/>
    </w:p>
    <w:p w14:paraId="0CBEA459" w14:textId="0C144837" w:rsidR="00215525" w:rsidRPr="00ED7350" w:rsidRDefault="00215525" w:rsidP="00ED7350">
      <w:pPr>
        <w:ind w:left="720"/>
        <w:rPr>
          <w:rFonts w:ascii="Arial" w:hAnsi="Arial" w:cs="Arial"/>
          <w:color w:val="17151A"/>
          <w:sz w:val="24"/>
          <w:szCs w:val="24"/>
        </w:rPr>
      </w:pPr>
      <w:r w:rsidRPr="00ED7350">
        <w:rPr>
          <w:rFonts w:ascii="Arial" w:hAnsi="Arial" w:cs="Arial"/>
          <w:color w:val="17151A"/>
          <w:sz w:val="24"/>
          <w:szCs w:val="24"/>
        </w:rPr>
        <w:t xml:space="preserve">One or more members of the Board of Directors or any committee thereof may participate in a meeting of such Board or committee by means of a conference telephone or similar communications equipment or by electronic video screen communication. Participation in a meeting by such means shall constitute presence in person at the meeting </w:t>
      </w:r>
      <w:proofErr w:type="gramStart"/>
      <w:r w:rsidRPr="00ED7350">
        <w:rPr>
          <w:rFonts w:ascii="Arial" w:hAnsi="Arial" w:cs="Arial"/>
          <w:color w:val="17151A"/>
          <w:sz w:val="24"/>
          <w:szCs w:val="24"/>
        </w:rPr>
        <w:t>as long as</w:t>
      </w:r>
      <w:proofErr w:type="gramEnd"/>
      <w:r w:rsidRPr="00ED7350">
        <w:rPr>
          <w:rFonts w:ascii="Arial" w:hAnsi="Arial" w:cs="Arial"/>
          <w:color w:val="17151A"/>
          <w:sz w:val="24"/>
          <w:szCs w:val="24"/>
        </w:rPr>
        <w:t xml:space="preserve"> all persons participating m the meeting can hea</w:t>
      </w:r>
      <w:r w:rsidR="00261963" w:rsidRPr="00ED7350">
        <w:rPr>
          <w:rFonts w:ascii="Arial" w:hAnsi="Arial" w:cs="Arial"/>
          <w:color w:val="17151A"/>
          <w:sz w:val="24"/>
          <w:szCs w:val="24"/>
        </w:rPr>
        <w:t>r</w:t>
      </w:r>
      <w:r w:rsidRPr="00ED7350">
        <w:rPr>
          <w:rFonts w:ascii="Arial" w:hAnsi="Arial" w:cs="Arial"/>
          <w:color w:val="17151A"/>
          <w:sz w:val="24"/>
          <w:szCs w:val="24"/>
        </w:rPr>
        <w:t xml:space="preserve"> each other at the same time and each director can participate m all matters before the boa</w:t>
      </w:r>
      <w:r w:rsidR="00261963" w:rsidRPr="00ED7350">
        <w:rPr>
          <w:rFonts w:ascii="Arial" w:hAnsi="Arial" w:cs="Arial"/>
          <w:color w:val="17151A"/>
          <w:sz w:val="24"/>
          <w:szCs w:val="24"/>
        </w:rPr>
        <w:t>r</w:t>
      </w:r>
      <w:r w:rsidRPr="00ED7350">
        <w:rPr>
          <w:rFonts w:ascii="Arial" w:hAnsi="Arial" w:cs="Arial"/>
          <w:color w:val="17151A"/>
          <w:sz w:val="24"/>
          <w:szCs w:val="24"/>
        </w:rPr>
        <w:t>d.</w:t>
      </w:r>
    </w:p>
    <w:p w14:paraId="223AFC17" w14:textId="77777777" w:rsidR="00B45517" w:rsidRDefault="00B45517">
      <w:pPr>
        <w:rPr>
          <w:rFonts w:ascii="Arial" w:hAnsi="Arial" w:cs="Arial"/>
          <w:color w:val="030204"/>
          <w:sz w:val="24"/>
          <w:szCs w:val="24"/>
        </w:rPr>
      </w:pPr>
      <w:r>
        <w:rPr>
          <w:rFonts w:ascii="Arial" w:hAnsi="Arial" w:cs="Arial"/>
          <w:color w:val="030204"/>
          <w:sz w:val="24"/>
          <w:szCs w:val="24"/>
        </w:rPr>
        <w:br w:type="page"/>
      </w:r>
    </w:p>
    <w:p w14:paraId="4BE5BC05" w14:textId="77777777" w:rsidR="00F643E4" w:rsidRPr="00ED7350" w:rsidRDefault="00F643E4" w:rsidP="00ED7350">
      <w:pPr>
        <w:pStyle w:val="Heading1"/>
        <w:jc w:val="center"/>
        <w:rPr>
          <w:rFonts w:ascii="Arial" w:hAnsi="Arial" w:cs="Arial"/>
          <w:sz w:val="38"/>
          <w:szCs w:val="38"/>
        </w:rPr>
      </w:pPr>
      <w:bookmarkStart w:id="83" w:name="_Toc66359955"/>
      <w:bookmarkStart w:id="84" w:name="_Toc66434435"/>
      <w:r w:rsidRPr="00ED7350">
        <w:rPr>
          <w:rFonts w:ascii="Arial" w:hAnsi="Arial" w:cs="Arial"/>
          <w:sz w:val="38"/>
          <w:szCs w:val="38"/>
        </w:rPr>
        <w:t xml:space="preserve">ARTICLE VI </w:t>
      </w:r>
      <w:r w:rsidR="00B45517" w:rsidRPr="00ED7350">
        <w:rPr>
          <w:rFonts w:ascii="Arial" w:hAnsi="Arial" w:cs="Arial"/>
          <w:sz w:val="38"/>
          <w:szCs w:val="38"/>
        </w:rPr>
        <w:t>–</w:t>
      </w:r>
      <w:r w:rsidRPr="00ED7350">
        <w:rPr>
          <w:rFonts w:ascii="Arial" w:hAnsi="Arial" w:cs="Arial"/>
          <w:sz w:val="38"/>
          <w:szCs w:val="38"/>
        </w:rPr>
        <w:t xml:space="preserve"> OFFICERS</w:t>
      </w:r>
      <w:bookmarkEnd w:id="83"/>
      <w:bookmarkEnd w:id="84"/>
    </w:p>
    <w:p w14:paraId="476AF876" w14:textId="77777777" w:rsidR="00B45517" w:rsidRPr="00555531" w:rsidRDefault="00B45517" w:rsidP="00F643E4">
      <w:pPr>
        <w:autoSpaceDE w:val="0"/>
        <w:autoSpaceDN w:val="0"/>
        <w:adjustRightInd w:val="0"/>
        <w:spacing w:after="0" w:line="240" w:lineRule="auto"/>
        <w:rPr>
          <w:rFonts w:ascii="Arial" w:hAnsi="Arial" w:cs="Arial"/>
          <w:color w:val="030204"/>
          <w:sz w:val="24"/>
          <w:szCs w:val="24"/>
        </w:rPr>
      </w:pPr>
    </w:p>
    <w:p w14:paraId="6DCAAF3D" w14:textId="77777777" w:rsidR="00F643E4" w:rsidRPr="00B45517" w:rsidRDefault="00F643E4" w:rsidP="00ED7350">
      <w:pPr>
        <w:pStyle w:val="Heading2"/>
      </w:pPr>
      <w:bookmarkStart w:id="85" w:name="_Toc66359956"/>
      <w:bookmarkStart w:id="86" w:name="_Toc66434436"/>
      <w:r w:rsidRPr="00B45517">
        <w:t>OFFICES, ELECTION, TERM</w:t>
      </w:r>
      <w:bookmarkEnd w:id="85"/>
      <w:bookmarkEnd w:id="86"/>
    </w:p>
    <w:p w14:paraId="13B1B857" w14:textId="77777777" w:rsidR="00B45517" w:rsidRPr="00B45517" w:rsidRDefault="00B45517" w:rsidP="00B45517">
      <w:pPr>
        <w:pStyle w:val="ListParagraph"/>
        <w:autoSpaceDE w:val="0"/>
        <w:autoSpaceDN w:val="0"/>
        <w:adjustRightInd w:val="0"/>
        <w:spacing w:after="0" w:line="240" w:lineRule="auto"/>
        <w:rPr>
          <w:rFonts w:ascii="Arial" w:hAnsi="Arial" w:cs="Arial"/>
          <w:color w:val="19171C"/>
          <w:sz w:val="24"/>
          <w:szCs w:val="24"/>
        </w:rPr>
      </w:pPr>
    </w:p>
    <w:p w14:paraId="23F99AC7" w14:textId="77777777" w:rsidR="00F643E4" w:rsidRDefault="00F643E4" w:rsidP="00B45517">
      <w:pPr>
        <w:autoSpaceDE w:val="0"/>
        <w:autoSpaceDN w:val="0"/>
        <w:adjustRightInd w:val="0"/>
        <w:spacing w:after="0" w:line="240" w:lineRule="auto"/>
        <w:ind w:left="720"/>
        <w:rPr>
          <w:rFonts w:ascii="Arial" w:hAnsi="Arial" w:cs="Arial"/>
          <w:color w:val="17151A"/>
          <w:sz w:val="24"/>
          <w:szCs w:val="24"/>
        </w:rPr>
      </w:pPr>
      <w:r w:rsidRPr="00555531">
        <w:rPr>
          <w:rFonts w:ascii="Arial" w:hAnsi="Arial" w:cs="Arial"/>
          <w:color w:val="17151A"/>
          <w:sz w:val="24"/>
          <w:szCs w:val="24"/>
        </w:rPr>
        <w:t>Unless otherwise provided for in the certificate of incorporation, the board may elect or</w:t>
      </w:r>
      <w:r w:rsidR="00AC7412">
        <w:rPr>
          <w:rFonts w:ascii="Arial" w:hAnsi="Arial" w:cs="Arial"/>
          <w:color w:val="17151A"/>
          <w:sz w:val="24"/>
          <w:szCs w:val="24"/>
        </w:rPr>
        <w:t xml:space="preserve"> </w:t>
      </w:r>
      <w:r w:rsidRPr="00555531">
        <w:rPr>
          <w:rFonts w:ascii="Arial" w:hAnsi="Arial" w:cs="Arial"/>
          <w:color w:val="17151A"/>
          <w:sz w:val="24"/>
          <w:szCs w:val="24"/>
        </w:rPr>
        <w:t>appoint a president, one or more vice-presidents, a secretary and a treasurer, and such other</w:t>
      </w:r>
      <w:r w:rsidR="00AC7412">
        <w:rPr>
          <w:rFonts w:ascii="Arial" w:hAnsi="Arial" w:cs="Arial"/>
          <w:color w:val="17151A"/>
          <w:sz w:val="24"/>
          <w:szCs w:val="24"/>
        </w:rPr>
        <w:t xml:space="preserve"> </w:t>
      </w:r>
      <w:r w:rsidRPr="00555531">
        <w:rPr>
          <w:rFonts w:ascii="Arial" w:hAnsi="Arial" w:cs="Arial"/>
          <w:color w:val="17151A"/>
          <w:sz w:val="24"/>
          <w:szCs w:val="24"/>
        </w:rPr>
        <w:t>officers as it may dete</w:t>
      </w:r>
      <w:r w:rsidR="00B45517">
        <w:rPr>
          <w:rFonts w:ascii="Arial" w:hAnsi="Arial" w:cs="Arial"/>
          <w:color w:val="17151A"/>
          <w:sz w:val="24"/>
          <w:szCs w:val="24"/>
        </w:rPr>
        <w:t>rm</w:t>
      </w:r>
      <w:r w:rsidRPr="00555531">
        <w:rPr>
          <w:rFonts w:ascii="Arial" w:hAnsi="Arial" w:cs="Arial"/>
          <w:color w:val="17151A"/>
          <w:sz w:val="24"/>
          <w:szCs w:val="24"/>
        </w:rPr>
        <w:t>ine, who shall have duties, powers and functions as hereinafter</w:t>
      </w:r>
      <w:r w:rsidR="00AC7412">
        <w:rPr>
          <w:rFonts w:ascii="Arial" w:hAnsi="Arial" w:cs="Arial"/>
          <w:color w:val="17151A"/>
          <w:sz w:val="24"/>
          <w:szCs w:val="24"/>
        </w:rPr>
        <w:t xml:space="preserve"> </w:t>
      </w:r>
      <w:r w:rsidRPr="00555531">
        <w:rPr>
          <w:rFonts w:ascii="Arial" w:hAnsi="Arial" w:cs="Arial"/>
          <w:color w:val="17151A"/>
          <w:sz w:val="24"/>
          <w:szCs w:val="24"/>
        </w:rPr>
        <w:t>provided. All officers shall be elected or appointed to hold office until the meeting of the</w:t>
      </w:r>
      <w:r w:rsidR="00AC7412">
        <w:rPr>
          <w:rFonts w:ascii="Arial" w:hAnsi="Arial" w:cs="Arial"/>
          <w:color w:val="17151A"/>
          <w:sz w:val="24"/>
          <w:szCs w:val="24"/>
        </w:rPr>
        <w:t xml:space="preserve"> </w:t>
      </w:r>
      <w:r w:rsidRPr="00555531">
        <w:rPr>
          <w:rFonts w:ascii="Arial" w:hAnsi="Arial" w:cs="Arial"/>
          <w:color w:val="17151A"/>
          <w:sz w:val="24"/>
          <w:szCs w:val="24"/>
        </w:rPr>
        <w:t>board following the annual meeting of members. Each officer shall hold office for the</w:t>
      </w:r>
      <w:r w:rsidR="00AC7412">
        <w:rPr>
          <w:rFonts w:ascii="Arial" w:hAnsi="Arial" w:cs="Arial"/>
          <w:color w:val="17151A"/>
          <w:sz w:val="24"/>
          <w:szCs w:val="24"/>
        </w:rPr>
        <w:t xml:space="preserve"> </w:t>
      </w:r>
      <w:r w:rsidRPr="00555531">
        <w:rPr>
          <w:rFonts w:ascii="Arial" w:hAnsi="Arial" w:cs="Arial"/>
          <w:color w:val="17151A"/>
          <w:sz w:val="24"/>
          <w:szCs w:val="24"/>
        </w:rPr>
        <w:t>te</w:t>
      </w:r>
      <w:r w:rsidR="00AC7412">
        <w:rPr>
          <w:rFonts w:ascii="Arial" w:hAnsi="Arial" w:cs="Arial"/>
          <w:color w:val="17151A"/>
          <w:sz w:val="24"/>
          <w:szCs w:val="24"/>
        </w:rPr>
        <w:t>rm</w:t>
      </w:r>
      <w:r w:rsidRPr="00555531">
        <w:rPr>
          <w:rFonts w:ascii="Arial" w:hAnsi="Arial" w:cs="Arial"/>
          <w:color w:val="17151A"/>
          <w:sz w:val="24"/>
          <w:szCs w:val="24"/>
        </w:rPr>
        <w:t xml:space="preserve"> for which he is elected or appointed and until his successor has been elected or</w:t>
      </w:r>
      <w:r w:rsidR="00AC7412">
        <w:rPr>
          <w:rFonts w:ascii="Arial" w:hAnsi="Arial" w:cs="Arial"/>
          <w:color w:val="17151A"/>
          <w:sz w:val="24"/>
          <w:szCs w:val="24"/>
        </w:rPr>
        <w:t xml:space="preserve"> </w:t>
      </w:r>
      <w:r w:rsidRPr="00555531">
        <w:rPr>
          <w:rFonts w:ascii="Arial" w:hAnsi="Arial" w:cs="Arial"/>
          <w:color w:val="17151A"/>
          <w:sz w:val="24"/>
          <w:szCs w:val="24"/>
        </w:rPr>
        <w:t>appointed and qualified.</w:t>
      </w:r>
    </w:p>
    <w:p w14:paraId="39B38E79" w14:textId="77777777" w:rsidR="00B45517" w:rsidRPr="00555531" w:rsidRDefault="00B45517" w:rsidP="00B45517">
      <w:pPr>
        <w:autoSpaceDE w:val="0"/>
        <w:autoSpaceDN w:val="0"/>
        <w:adjustRightInd w:val="0"/>
        <w:spacing w:after="0" w:line="240" w:lineRule="auto"/>
        <w:ind w:left="720"/>
        <w:rPr>
          <w:rFonts w:ascii="Arial" w:hAnsi="Arial" w:cs="Arial"/>
          <w:color w:val="17151A"/>
          <w:sz w:val="24"/>
          <w:szCs w:val="24"/>
        </w:rPr>
      </w:pPr>
    </w:p>
    <w:p w14:paraId="386D8B0E" w14:textId="77777777" w:rsidR="00F643E4" w:rsidRDefault="00F643E4" w:rsidP="00ED7350">
      <w:pPr>
        <w:pStyle w:val="Heading3"/>
        <w:numPr>
          <w:ilvl w:val="0"/>
          <w:numId w:val="12"/>
        </w:numPr>
      </w:pPr>
      <w:bookmarkStart w:id="87" w:name="_Toc66359957"/>
      <w:bookmarkStart w:id="88" w:name="_Toc66434437"/>
      <w:r w:rsidRPr="00555531">
        <w:t>PRESIDENT</w:t>
      </w:r>
      <w:bookmarkEnd w:id="87"/>
      <w:bookmarkEnd w:id="88"/>
    </w:p>
    <w:p w14:paraId="5D7C5C6B" w14:textId="77777777" w:rsidR="00B45517" w:rsidRPr="00555531" w:rsidRDefault="00B45517" w:rsidP="00B45517">
      <w:pPr>
        <w:autoSpaceDE w:val="0"/>
        <w:autoSpaceDN w:val="0"/>
        <w:adjustRightInd w:val="0"/>
        <w:spacing w:after="0" w:line="240" w:lineRule="auto"/>
        <w:ind w:left="720"/>
        <w:rPr>
          <w:rFonts w:ascii="Arial" w:hAnsi="Arial" w:cs="Arial"/>
          <w:color w:val="18151B"/>
          <w:sz w:val="24"/>
          <w:szCs w:val="24"/>
        </w:rPr>
      </w:pPr>
    </w:p>
    <w:p w14:paraId="06F267E4" w14:textId="77777777" w:rsidR="00F643E4" w:rsidRDefault="00F643E4" w:rsidP="00B45517">
      <w:pPr>
        <w:autoSpaceDE w:val="0"/>
        <w:autoSpaceDN w:val="0"/>
        <w:adjustRightInd w:val="0"/>
        <w:spacing w:after="0" w:line="240" w:lineRule="auto"/>
        <w:ind w:left="720"/>
        <w:rPr>
          <w:rFonts w:ascii="Arial" w:hAnsi="Arial" w:cs="Arial"/>
          <w:color w:val="1A181D"/>
          <w:sz w:val="24"/>
          <w:szCs w:val="24"/>
        </w:rPr>
      </w:pPr>
      <w:r w:rsidRPr="00555531">
        <w:rPr>
          <w:rFonts w:ascii="Arial" w:hAnsi="Arial" w:cs="Arial"/>
          <w:color w:val="1A181D"/>
          <w:sz w:val="24"/>
          <w:szCs w:val="24"/>
        </w:rPr>
        <w:t>The president shall be the chief executive officer of the corporation and a member of the</w:t>
      </w:r>
      <w:r w:rsidR="00F94E28">
        <w:rPr>
          <w:rFonts w:ascii="Arial" w:hAnsi="Arial" w:cs="Arial"/>
          <w:color w:val="1A181D"/>
          <w:sz w:val="24"/>
          <w:szCs w:val="24"/>
        </w:rPr>
        <w:t xml:space="preserve"> </w:t>
      </w:r>
      <w:r w:rsidRPr="00555531">
        <w:rPr>
          <w:rFonts w:ascii="Arial" w:hAnsi="Arial" w:cs="Arial"/>
          <w:color w:val="1A181D"/>
          <w:sz w:val="24"/>
          <w:szCs w:val="24"/>
        </w:rPr>
        <w:t>board of directors; he shall preside at all meetings of the members and of the board; he</w:t>
      </w:r>
      <w:r w:rsidR="00F94E28">
        <w:rPr>
          <w:rFonts w:ascii="Arial" w:hAnsi="Arial" w:cs="Arial"/>
          <w:color w:val="1A181D"/>
          <w:sz w:val="24"/>
          <w:szCs w:val="24"/>
        </w:rPr>
        <w:t xml:space="preserve"> </w:t>
      </w:r>
      <w:r w:rsidRPr="00555531">
        <w:rPr>
          <w:rFonts w:ascii="Arial" w:hAnsi="Arial" w:cs="Arial"/>
          <w:color w:val="1A181D"/>
          <w:sz w:val="24"/>
          <w:szCs w:val="24"/>
        </w:rPr>
        <w:t>shall have general management of the affairs of the corporation and shall see that all orders</w:t>
      </w:r>
      <w:r w:rsidR="00F94E28">
        <w:rPr>
          <w:rFonts w:ascii="Arial" w:hAnsi="Arial" w:cs="Arial"/>
          <w:color w:val="1A181D"/>
          <w:sz w:val="24"/>
          <w:szCs w:val="24"/>
        </w:rPr>
        <w:t xml:space="preserve"> </w:t>
      </w:r>
      <w:r w:rsidRPr="00555531">
        <w:rPr>
          <w:rFonts w:ascii="Arial" w:hAnsi="Arial" w:cs="Arial"/>
          <w:color w:val="1A181D"/>
          <w:sz w:val="24"/>
          <w:szCs w:val="24"/>
        </w:rPr>
        <w:t>and resolutions of the board are carried into effect.</w:t>
      </w:r>
    </w:p>
    <w:p w14:paraId="1C884257" w14:textId="77777777" w:rsidR="00B45517" w:rsidRPr="00555531" w:rsidRDefault="00B45517" w:rsidP="00B45517">
      <w:pPr>
        <w:autoSpaceDE w:val="0"/>
        <w:autoSpaceDN w:val="0"/>
        <w:adjustRightInd w:val="0"/>
        <w:spacing w:after="0" w:line="240" w:lineRule="auto"/>
        <w:ind w:left="720"/>
        <w:rPr>
          <w:rFonts w:ascii="Arial" w:hAnsi="Arial" w:cs="Arial"/>
          <w:color w:val="1A181D"/>
          <w:sz w:val="24"/>
          <w:szCs w:val="24"/>
        </w:rPr>
      </w:pPr>
    </w:p>
    <w:p w14:paraId="3265B309" w14:textId="595A418A" w:rsidR="00F643E4" w:rsidRDefault="00F643E4" w:rsidP="00ED7350">
      <w:pPr>
        <w:pStyle w:val="Heading3"/>
      </w:pPr>
      <w:bookmarkStart w:id="89" w:name="_Toc66359958"/>
      <w:bookmarkStart w:id="90" w:name="_Toc66434438"/>
      <w:r w:rsidRPr="00555531">
        <w:t>VIC</w:t>
      </w:r>
      <w:del w:id="91" w:author="Lonnie Daigler" w:date="2021-03-15T12:55:00Z">
        <w:r w:rsidRPr="00555531" w:rsidDel="00584269">
          <w:delText xml:space="preserve"> </w:delText>
        </w:r>
      </w:del>
      <w:r w:rsidRPr="00555531">
        <w:t>E</w:t>
      </w:r>
      <w:ins w:id="92" w:author="Lonnie Daigler" w:date="2021-03-15T12:57:00Z">
        <w:r w:rsidR="00584269">
          <w:t>-</w:t>
        </w:r>
      </w:ins>
      <w:del w:id="93" w:author="Lonnie Daigler" w:date="2021-03-15T12:55:00Z">
        <w:r w:rsidRPr="00555531" w:rsidDel="00584269">
          <w:delText>-</w:delText>
        </w:r>
      </w:del>
      <w:r w:rsidRPr="00555531">
        <w:t>PRESIDENT</w:t>
      </w:r>
      <w:del w:id="94" w:author="Lonnie Daigler" w:date="2021-03-15T12:55:00Z">
        <w:r w:rsidRPr="00555531" w:rsidDel="00584269">
          <w:delText>S</w:delText>
        </w:r>
      </w:del>
      <w:bookmarkEnd w:id="89"/>
      <w:bookmarkEnd w:id="90"/>
    </w:p>
    <w:p w14:paraId="0292394A" w14:textId="77777777" w:rsidR="00B45517" w:rsidRPr="00555531" w:rsidRDefault="00B45517" w:rsidP="00B45517">
      <w:pPr>
        <w:autoSpaceDE w:val="0"/>
        <w:autoSpaceDN w:val="0"/>
        <w:adjustRightInd w:val="0"/>
        <w:spacing w:after="0" w:line="240" w:lineRule="auto"/>
        <w:ind w:left="720"/>
        <w:rPr>
          <w:rFonts w:ascii="Arial" w:hAnsi="Arial" w:cs="Arial"/>
          <w:color w:val="121016"/>
          <w:sz w:val="24"/>
          <w:szCs w:val="24"/>
        </w:rPr>
      </w:pPr>
    </w:p>
    <w:p w14:paraId="3EAC7744" w14:textId="77777777" w:rsidR="00F643E4" w:rsidRDefault="00F643E4" w:rsidP="00B45517">
      <w:pPr>
        <w:autoSpaceDE w:val="0"/>
        <w:autoSpaceDN w:val="0"/>
        <w:adjustRightInd w:val="0"/>
        <w:spacing w:after="0" w:line="240" w:lineRule="auto"/>
        <w:ind w:left="720"/>
        <w:rPr>
          <w:rFonts w:ascii="Arial" w:hAnsi="Arial" w:cs="Arial"/>
          <w:color w:val="18161C"/>
          <w:sz w:val="24"/>
          <w:szCs w:val="24"/>
        </w:rPr>
      </w:pPr>
      <w:r w:rsidRPr="00555531">
        <w:rPr>
          <w:rFonts w:ascii="Arial" w:hAnsi="Arial" w:cs="Arial"/>
          <w:color w:val="18161C"/>
          <w:sz w:val="24"/>
          <w:szCs w:val="24"/>
        </w:rPr>
        <w:t>During the absence or disability of the president, the vice-president, or if there are more</w:t>
      </w:r>
      <w:r w:rsidR="00F94E28">
        <w:rPr>
          <w:rFonts w:ascii="Arial" w:hAnsi="Arial" w:cs="Arial"/>
          <w:color w:val="18161C"/>
          <w:sz w:val="24"/>
          <w:szCs w:val="24"/>
        </w:rPr>
        <w:t xml:space="preserve"> </w:t>
      </w:r>
      <w:r w:rsidRPr="00555531">
        <w:rPr>
          <w:rFonts w:ascii="Arial" w:hAnsi="Arial" w:cs="Arial"/>
          <w:color w:val="18161C"/>
          <w:sz w:val="24"/>
          <w:szCs w:val="24"/>
        </w:rPr>
        <w:t>than one, the executive vice-president, shall have all the powers and functions of the</w:t>
      </w:r>
      <w:r w:rsidR="00F94E28">
        <w:rPr>
          <w:rFonts w:ascii="Arial" w:hAnsi="Arial" w:cs="Arial"/>
          <w:color w:val="18161C"/>
          <w:sz w:val="24"/>
          <w:szCs w:val="24"/>
        </w:rPr>
        <w:t xml:space="preserve"> </w:t>
      </w:r>
      <w:r w:rsidRPr="00555531">
        <w:rPr>
          <w:rFonts w:ascii="Arial" w:hAnsi="Arial" w:cs="Arial"/>
          <w:color w:val="18161C"/>
          <w:sz w:val="24"/>
          <w:szCs w:val="24"/>
        </w:rPr>
        <w:t>president. Each vice-president shall perfo</w:t>
      </w:r>
      <w:r w:rsidR="00F94E28">
        <w:rPr>
          <w:rFonts w:ascii="Arial" w:hAnsi="Arial" w:cs="Arial"/>
          <w:color w:val="18161C"/>
          <w:sz w:val="24"/>
          <w:szCs w:val="24"/>
        </w:rPr>
        <w:t>rm</w:t>
      </w:r>
      <w:r w:rsidRPr="00555531">
        <w:rPr>
          <w:rFonts w:ascii="Arial" w:hAnsi="Arial" w:cs="Arial"/>
          <w:color w:val="18161C"/>
          <w:sz w:val="24"/>
          <w:szCs w:val="24"/>
        </w:rPr>
        <w:t xml:space="preserve"> such other duties, as the board shall prescribe.</w:t>
      </w:r>
    </w:p>
    <w:p w14:paraId="79684C0F" w14:textId="77777777" w:rsidR="00B45517" w:rsidRPr="00555531" w:rsidRDefault="00B45517" w:rsidP="00B45517">
      <w:pPr>
        <w:autoSpaceDE w:val="0"/>
        <w:autoSpaceDN w:val="0"/>
        <w:adjustRightInd w:val="0"/>
        <w:spacing w:after="0" w:line="240" w:lineRule="auto"/>
        <w:ind w:left="720"/>
        <w:rPr>
          <w:rFonts w:ascii="Arial" w:hAnsi="Arial" w:cs="Arial"/>
          <w:color w:val="18161C"/>
          <w:sz w:val="24"/>
          <w:szCs w:val="24"/>
        </w:rPr>
      </w:pPr>
    </w:p>
    <w:p w14:paraId="313AE2EC" w14:textId="77777777" w:rsidR="00F643E4" w:rsidRDefault="00F643E4" w:rsidP="00ED7350">
      <w:pPr>
        <w:pStyle w:val="Heading3"/>
      </w:pPr>
      <w:bookmarkStart w:id="95" w:name="_Toc66359959"/>
      <w:bookmarkStart w:id="96" w:name="_Toc66434439"/>
      <w:r w:rsidRPr="00555531">
        <w:t>TREASURER</w:t>
      </w:r>
      <w:bookmarkEnd w:id="95"/>
      <w:bookmarkEnd w:id="96"/>
    </w:p>
    <w:p w14:paraId="3B203ACC" w14:textId="77777777" w:rsidR="00B45517" w:rsidRPr="00555531" w:rsidRDefault="00B45517" w:rsidP="00B45517">
      <w:pPr>
        <w:autoSpaceDE w:val="0"/>
        <w:autoSpaceDN w:val="0"/>
        <w:adjustRightInd w:val="0"/>
        <w:spacing w:after="0" w:line="240" w:lineRule="auto"/>
        <w:ind w:left="720"/>
        <w:rPr>
          <w:rFonts w:ascii="Arial" w:hAnsi="Arial" w:cs="Arial"/>
          <w:color w:val="18151B"/>
          <w:sz w:val="24"/>
          <w:szCs w:val="24"/>
        </w:rPr>
      </w:pPr>
    </w:p>
    <w:p w14:paraId="5E7C6D63" w14:textId="77777777" w:rsidR="00F643E4" w:rsidRPr="00555531" w:rsidRDefault="00F643E4" w:rsidP="00B45517">
      <w:pPr>
        <w:autoSpaceDE w:val="0"/>
        <w:autoSpaceDN w:val="0"/>
        <w:adjustRightInd w:val="0"/>
        <w:spacing w:after="0" w:line="240" w:lineRule="auto"/>
        <w:ind w:left="720"/>
        <w:rPr>
          <w:rFonts w:ascii="Arial" w:hAnsi="Arial" w:cs="Arial"/>
          <w:color w:val="19171D"/>
          <w:sz w:val="24"/>
          <w:szCs w:val="24"/>
        </w:rPr>
      </w:pPr>
      <w:r w:rsidRPr="00555531">
        <w:rPr>
          <w:rFonts w:ascii="Arial" w:hAnsi="Arial" w:cs="Arial"/>
          <w:color w:val="19171D"/>
          <w:sz w:val="24"/>
          <w:szCs w:val="24"/>
        </w:rPr>
        <w:t>The treasurer shall have the care and custody of all the funds and securities of the</w:t>
      </w:r>
      <w:r w:rsidR="00F94E28">
        <w:rPr>
          <w:rFonts w:ascii="Arial" w:hAnsi="Arial" w:cs="Arial"/>
          <w:color w:val="19171D"/>
          <w:sz w:val="24"/>
          <w:szCs w:val="24"/>
        </w:rPr>
        <w:t xml:space="preserve"> </w:t>
      </w:r>
      <w:r w:rsidRPr="00555531">
        <w:rPr>
          <w:rFonts w:ascii="Arial" w:hAnsi="Arial" w:cs="Arial"/>
          <w:color w:val="19171D"/>
          <w:sz w:val="24"/>
          <w:szCs w:val="24"/>
        </w:rPr>
        <w:t xml:space="preserve">corporation, and shall deposit said </w:t>
      </w:r>
      <w:r w:rsidR="00F94E28">
        <w:rPr>
          <w:rFonts w:ascii="Arial" w:hAnsi="Arial" w:cs="Arial"/>
          <w:color w:val="19171D"/>
          <w:sz w:val="24"/>
          <w:szCs w:val="24"/>
        </w:rPr>
        <w:t>funds</w:t>
      </w:r>
      <w:r w:rsidRPr="00555531">
        <w:rPr>
          <w:rFonts w:ascii="Arial" w:hAnsi="Arial" w:cs="Arial"/>
          <w:color w:val="19171D"/>
          <w:sz w:val="24"/>
          <w:szCs w:val="24"/>
        </w:rPr>
        <w:t xml:space="preserve"> in the name of the corporation in such bank or</w:t>
      </w:r>
      <w:r w:rsidR="00F94E28">
        <w:rPr>
          <w:rFonts w:ascii="Arial" w:hAnsi="Arial" w:cs="Arial"/>
          <w:color w:val="19171D"/>
          <w:sz w:val="24"/>
          <w:szCs w:val="24"/>
        </w:rPr>
        <w:t xml:space="preserve"> </w:t>
      </w:r>
      <w:r w:rsidRPr="00555531">
        <w:rPr>
          <w:rFonts w:ascii="Arial" w:hAnsi="Arial" w:cs="Arial"/>
          <w:color w:val="19171D"/>
          <w:sz w:val="24"/>
          <w:szCs w:val="24"/>
        </w:rPr>
        <w:t xml:space="preserve">trust company as the directors may elect; he shall when duly </w:t>
      </w:r>
      <w:r w:rsidR="00F94E28">
        <w:rPr>
          <w:rFonts w:ascii="Arial" w:hAnsi="Arial" w:cs="Arial"/>
          <w:color w:val="19171D"/>
          <w:sz w:val="24"/>
          <w:szCs w:val="24"/>
        </w:rPr>
        <w:t>authorized</w:t>
      </w:r>
      <w:r w:rsidRPr="00555531">
        <w:rPr>
          <w:rFonts w:ascii="Arial" w:hAnsi="Arial" w:cs="Arial"/>
          <w:color w:val="19171D"/>
          <w:sz w:val="24"/>
          <w:szCs w:val="24"/>
        </w:rPr>
        <w:t xml:space="preserve"> by the board of</w:t>
      </w:r>
      <w:r w:rsidR="00F94E28">
        <w:rPr>
          <w:rFonts w:ascii="Arial" w:hAnsi="Arial" w:cs="Arial"/>
          <w:color w:val="19171D"/>
          <w:sz w:val="24"/>
          <w:szCs w:val="24"/>
        </w:rPr>
        <w:t xml:space="preserve"> </w:t>
      </w:r>
      <w:r w:rsidRPr="00555531">
        <w:rPr>
          <w:rFonts w:ascii="Arial" w:hAnsi="Arial" w:cs="Arial"/>
          <w:color w:val="19171D"/>
          <w:sz w:val="24"/>
          <w:szCs w:val="24"/>
        </w:rPr>
        <w:t>directors, sign and execute all contracts in the name of the corporation, when</w:t>
      </w:r>
      <w:r w:rsidR="00F94E28">
        <w:rPr>
          <w:rFonts w:ascii="Arial" w:hAnsi="Arial" w:cs="Arial"/>
          <w:color w:val="19171D"/>
          <w:sz w:val="24"/>
          <w:szCs w:val="24"/>
        </w:rPr>
        <w:t xml:space="preserve"> </w:t>
      </w:r>
      <w:r w:rsidRPr="00555531">
        <w:rPr>
          <w:rFonts w:ascii="Arial" w:hAnsi="Arial" w:cs="Arial"/>
          <w:color w:val="19171D"/>
          <w:sz w:val="24"/>
          <w:szCs w:val="24"/>
        </w:rPr>
        <w:t>countersigned by the president; he shall also sign all checks, drafts, notes, and orders for</w:t>
      </w:r>
      <w:r w:rsidR="00F94E28">
        <w:rPr>
          <w:rFonts w:ascii="Arial" w:hAnsi="Arial" w:cs="Arial"/>
          <w:color w:val="19171D"/>
          <w:sz w:val="24"/>
          <w:szCs w:val="24"/>
        </w:rPr>
        <w:t xml:space="preserve"> </w:t>
      </w:r>
      <w:r w:rsidRPr="00555531">
        <w:rPr>
          <w:rFonts w:ascii="Arial" w:hAnsi="Arial" w:cs="Arial"/>
          <w:color w:val="19171D"/>
          <w:sz w:val="24"/>
          <w:szCs w:val="24"/>
        </w:rPr>
        <w:t>the payment of money, which shall be duly authorized by the board of directors and shall</w:t>
      </w:r>
      <w:r w:rsidR="00F94E28">
        <w:rPr>
          <w:rFonts w:ascii="Arial" w:hAnsi="Arial" w:cs="Arial"/>
          <w:color w:val="19171D"/>
          <w:sz w:val="24"/>
          <w:szCs w:val="24"/>
        </w:rPr>
        <w:t xml:space="preserve"> </w:t>
      </w:r>
      <w:r w:rsidRPr="00555531">
        <w:rPr>
          <w:rFonts w:ascii="Arial" w:hAnsi="Arial" w:cs="Arial"/>
          <w:color w:val="19171D"/>
          <w:sz w:val="24"/>
          <w:szCs w:val="24"/>
        </w:rPr>
        <w:t>be countersigned by the president; he shall at all reasonable times exhibit his books and</w:t>
      </w:r>
      <w:r w:rsidR="00F94E28">
        <w:rPr>
          <w:rFonts w:ascii="Arial" w:hAnsi="Arial" w:cs="Arial"/>
          <w:color w:val="19171D"/>
          <w:sz w:val="24"/>
          <w:szCs w:val="24"/>
        </w:rPr>
        <w:t xml:space="preserve"> </w:t>
      </w:r>
      <w:r w:rsidRPr="00555531">
        <w:rPr>
          <w:rFonts w:ascii="Arial" w:hAnsi="Arial" w:cs="Arial"/>
          <w:color w:val="19171D"/>
          <w:sz w:val="24"/>
          <w:szCs w:val="24"/>
        </w:rPr>
        <w:t>accounts to any director or member of the corporation upon application at the office of the</w:t>
      </w:r>
      <w:r w:rsidR="00F94E28">
        <w:rPr>
          <w:rFonts w:ascii="Arial" w:hAnsi="Arial" w:cs="Arial"/>
          <w:color w:val="19171D"/>
          <w:sz w:val="24"/>
          <w:szCs w:val="24"/>
        </w:rPr>
        <w:t xml:space="preserve"> </w:t>
      </w:r>
      <w:r w:rsidRPr="00555531">
        <w:rPr>
          <w:rFonts w:ascii="Arial" w:hAnsi="Arial" w:cs="Arial"/>
          <w:color w:val="19171D"/>
          <w:sz w:val="24"/>
          <w:szCs w:val="24"/>
        </w:rPr>
        <w:t>corporation during ordinary business hours. At the end of each corporate year, he shall</w:t>
      </w:r>
      <w:r w:rsidR="00F94E28">
        <w:rPr>
          <w:rFonts w:ascii="Arial" w:hAnsi="Arial" w:cs="Arial"/>
          <w:color w:val="19171D"/>
          <w:sz w:val="24"/>
          <w:szCs w:val="24"/>
        </w:rPr>
        <w:t xml:space="preserve"> </w:t>
      </w:r>
      <w:r w:rsidRPr="00555531">
        <w:rPr>
          <w:rFonts w:ascii="Arial" w:hAnsi="Arial" w:cs="Arial"/>
          <w:color w:val="19171D"/>
          <w:sz w:val="24"/>
          <w:szCs w:val="24"/>
        </w:rPr>
        <w:t>have an audit of the accounts of the corporation made by a committee appointed by the</w:t>
      </w:r>
    </w:p>
    <w:p w14:paraId="667D6187" w14:textId="77777777" w:rsidR="00F643E4" w:rsidRDefault="00F643E4" w:rsidP="00B45517">
      <w:pPr>
        <w:autoSpaceDE w:val="0"/>
        <w:autoSpaceDN w:val="0"/>
        <w:adjustRightInd w:val="0"/>
        <w:spacing w:after="0" w:line="240" w:lineRule="auto"/>
        <w:ind w:left="720"/>
        <w:rPr>
          <w:rFonts w:ascii="Arial" w:hAnsi="Arial" w:cs="Arial"/>
          <w:color w:val="19171D"/>
          <w:sz w:val="24"/>
          <w:szCs w:val="24"/>
        </w:rPr>
      </w:pPr>
      <w:r w:rsidRPr="00555531">
        <w:rPr>
          <w:rFonts w:ascii="Arial" w:hAnsi="Arial" w:cs="Arial"/>
          <w:color w:val="19171D"/>
          <w:sz w:val="24"/>
          <w:szCs w:val="24"/>
        </w:rPr>
        <w:t>president, and shall present such audit in writing at the annual meeting of the members, at</w:t>
      </w:r>
      <w:r w:rsidR="00F94E28">
        <w:rPr>
          <w:rFonts w:ascii="Arial" w:hAnsi="Arial" w:cs="Arial"/>
          <w:color w:val="19171D"/>
          <w:sz w:val="24"/>
          <w:szCs w:val="24"/>
        </w:rPr>
        <w:t xml:space="preserve"> </w:t>
      </w:r>
      <w:r w:rsidRPr="00555531">
        <w:rPr>
          <w:rFonts w:ascii="Arial" w:hAnsi="Arial" w:cs="Arial"/>
          <w:color w:val="19171D"/>
          <w:sz w:val="24"/>
          <w:szCs w:val="24"/>
        </w:rPr>
        <w:t>which time he shall also present an annual report setting forth in full the financial</w:t>
      </w:r>
      <w:r w:rsidR="00F94E28">
        <w:rPr>
          <w:rFonts w:ascii="Arial" w:hAnsi="Arial" w:cs="Arial"/>
          <w:color w:val="19171D"/>
          <w:sz w:val="24"/>
          <w:szCs w:val="24"/>
        </w:rPr>
        <w:t xml:space="preserve"> </w:t>
      </w:r>
      <w:r w:rsidRPr="00555531">
        <w:rPr>
          <w:rFonts w:ascii="Arial" w:hAnsi="Arial" w:cs="Arial"/>
          <w:color w:val="19171D"/>
          <w:sz w:val="24"/>
          <w:szCs w:val="24"/>
        </w:rPr>
        <w:t>conditions of the corporation.</w:t>
      </w:r>
    </w:p>
    <w:p w14:paraId="73136DD4" w14:textId="77777777" w:rsidR="00B45517" w:rsidRDefault="00B45517" w:rsidP="00B45517">
      <w:pPr>
        <w:autoSpaceDE w:val="0"/>
        <w:autoSpaceDN w:val="0"/>
        <w:adjustRightInd w:val="0"/>
        <w:spacing w:after="0" w:line="240" w:lineRule="auto"/>
        <w:ind w:left="720"/>
        <w:rPr>
          <w:rFonts w:ascii="Arial" w:hAnsi="Arial" w:cs="Arial"/>
          <w:color w:val="19171D"/>
          <w:sz w:val="24"/>
          <w:szCs w:val="24"/>
        </w:rPr>
      </w:pPr>
    </w:p>
    <w:p w14:paraId="4B694C89" w14:textId="77777777" w:rsidR="00AC7412" w:rsidRPr="00555531" w:rsidRDefault="00AC7412" w:rsidP="00B45517">
      <w:pPr>
        <w:autoSpaceDE w:val="0"/>
        <w:autoSpaceDN w:val="0"/>
        <w:adjustRightInd w:val="0"/>
        <w:spacing w:after="0" w:line="240" w:lineRule="auto"/>
        <w:ind w:left="720"/>
        <w:rPr>
          <w:rFonts w:ascii="Arial" w:hAnsi="Arial" w:cs="Arial"/>
          <w:color w:val="19171D"/>
          <w:sz w:val="24"/>
          <w:szCs w:val="24"/>
        </w:rPr>
      </w:pPr>
    </w:p>
    <w:p w14:paraId="21A9FA9D" w14:textId="77777777" w:rsidR="00F643E4" w:rsidRDefault="00F643E4" w:rsidP="00ED7350">
      <w:pPr>
        <w:pStyle w:val="Heading3"/>
      </w:pPr>
      <w:bookmarkStart w:id="97" w:name="_Toc66359960"/>
      <w:bookmarkStart w:id="98" w:name="_Toc66434440"/>
      <w:r w:rsidRPr="00555531">
        <w:t>ASSISTANT TREASURER</w:t>
      </w:r>
      <w:bookmarkEnd w:id="97"/>
      <w:bookmarkEnd w:id="98"/>
    </w:p>
    <w:p w14:paraId="11002085" w14:textId="77777777" w:rsidR="00B45517" w:rsidRPr="00555531" w:rsidRDefault="00B45517" w:rsidP="00B45517">
      <w:pPr>
        <w:autoSpaceDE w:val="0"/>
        <w:autoSpaceDN w:val="0"/>
        <w:adjustRightInd w:val="0"/>
        <w:spacing w:after="0" w:line="240" w:lineRule="auto"/>
        <w:ind w:left="720"/>
        <w:rPr>
          <w:rFonts w:ascii="Arial" w:hAnsi="Arial" w:cs="Arial"/>
          <w:color w:val="120F15"/>
          <w:sz w:val="24"/>
          <w:szCs w:val="24"/>
        </w:rPr>
      </w:pPr>
    </w:p>
    <w:p w14:paraId="4CEC4CBB" w14:textId="77777777" w:rsidR="00F643E4" w:rsidRDefault="00F643E4" w:rsidP="00B45517">
      <w:pPr>
        <w:autoSpaceDE w:val="0"/>
        <w:autoSpaceDN w:val="0"/>
        <w:adjustRightInd w:val="0"/>
        <w:spacing w:after="0" w:line="240" w:lineRule="auto"/>
        <w:ind w:left="720"/>
        <w:rPr>
          <w:rFonts w:ascii="Arial" w:hAnsi="Arial" w:cs="Arial"/>
          <w:color w:val="18161B"/>
          <w:sz w:val="24"/>
          <w:szCs w:val="24"/>
        </w:rPr>
      </w:pPr>
      <w:r w:rsidRPr="00555531">
        <w:rPr>
          <w:rFonts w:ascii="Arial" w:hAnsi="Arial" w:cs="Arial"/>
          <w:color w:val="18161B"/>
          <w:sz w:val="24"/>
          <w:szCs w:val="24"/>
        </w:rPr>
        <w:t>During the absence or disability of the treasurer, the assistant treasurer, or if there are more</w:t>
      </w:r>
      <w:r w:rsidR="00F94E28">
        <w:rPr>
          <w:rFonts w:ascii="Arial" w:hAnsi="Arial" w:cs="Arial"/>
          <w:color w:val="18161B"/>
          <w:sz w:val="24"/>
          <w:szCs w:val="24"/>
        </w:rPr>
        <w:t xml:space="preserve"> </w:t>
      </w:r>
      <w:r w:rsidRPr="00555531">
        <w:rPr>
          <w:rFonts w:ascii="Arial" w:hAnsi="Arial" w:cs="Arial"/>
          <w:color w:val="18161B"/>
          <w:sz w:val="24"/>
          <w:szCs w:val="24"/>
        </w:rPr>
        <w:t>than one (</w:t>
      </w:r>
      <w:r w:rsidR="00F94E28">
        <w:rPr>
          <w:rFonts w:ascii="Arial" w:hAnsi="Arial" w:cs="Arial"/>
          <w:color w:val="18161B"/>
          <w:sz w:val="24"/>
          <w:szCs w:val="24"/>
        </w:rPr>
        <w:t>1</w:t>
      </w:r>
      <w:r w:rsidRPr="00555531">
        <w:rPr>
          <w:rFonts w:ascii="Arial" w:hAnsi="Arial" w:cs="Arial"/>
          <w:color w:val="18161B"/>
          <w:sz w:val="24"/>
          <w:szCs w:val="24"/>
        </w:rPr>
        <w:t>), the one so designated by the secretary or by the board, shall have the powers</w:t>
      </w:r>
      <w:r w:rsidR="00F94E28">
        <w:rPr>
          <w:rFonts w:ascii="Arial" w:hAnsi="Arial" w:cs="Arial"/>
          <w:color w:val="18161B"/>
          <w:sz w:val="24"/>
          <w:szCs w:val="24"/>
        </w:rPr>
        <w:t xml:space="preserve"> </w:t>
      </w:r>
      <w:r w:rsidRPr="00555531">
        <w:rPr>
          <w:rFonts w:ascii="Arial" w:hAnsi="Arial" w:cs="Arial"/>
          <w:color w:val="18161B"/>
          <w:sz w:val="24"/>
          <w:szCs w:val="24"/>
        </w:rPr>
        <w:t>and functions of the treasurer.</w:t>
      </w:r>
    </w:p>
    <w:p w14:paraId="2048878A" w14:textId="77777777" w:rsidR="00B45517" w:rsidRPr="00555531" w:rsidRDefault="00B45517" w:rsidP="00B45517">
      <w:pPr>
        <w:autoSpaceDE w:val="0"/>
        <w:autoSpaceDN w:val="0"/>
        <w:adjustRightInd w:val="0"/>
        <w:spacing w:after="0" w:line="240" w:lineRule="auto"/>
        <w:ind w:left="720"/>
        <w:rPr>
          <w:rFonts w:ascii="Arial" w:hAnsi="Arial" w:cs="Arial"/>
          <w:color w:val="18161B"/>
          <w:sz w:val="24"/>
          <w:szCs w:val="24"/>
        </w:rPr>
      </w:pPr>
    </w:p>
    <w:p w14:paraId="1984784D" w14:textId="77777777" w:rsidR="00F643E4" w:rsidRDefault="00F643E4" w:rsidP="00ED7350">
      <w:pPr>
        <w:pStyle w:val="Heading3"/>
      </w:pPr>
      <w:bookmarkStart w:id="99" w:name="_Toc66359961"/>
      <w:bookmarkStart w:id="100" w:name="_Toc66434441"/>
      <w:r w:rsidRPr="00555531">
        <w:t>SECRETARY</w:t>
      </w:r>
      <w:bookmarkEnd w:id="99"/>
      <w:bookmarkEnd w:id="100"/>
    </w:p>
    <w:p w14:paraId="0A07DA2C" w14:textId="77777777" w:rsidR="00B45517" w:rsidRPr="00555531" w:rsidRDefault="00B45517" w:rsidP="00B45517">
      <w:pPr>
        <w:autoSpaceDE w:val="0"/>
        <w:autoSpaceDN w:val="0"/>
        <w:adjustRightInd w:val="0"/>
        <w:spacing w:after="0" w:line="240" w:lineRule="auto"/>
        <w:ind w:left="720"/>
        <w:rPr>
          <w:rFonts w:ascii="Arial" w:hAnsi="Arial" w:cs="Arial"/>
          <w:color w:val="141219"/>
          <w:sz w:val="24"/>
          <w:szCs w:val="24"/>
        </w:rPr>
      </w:pPr>
    </w:p>
    <w:p w14:paraId="6A49864D" w14:textId="77777777" w:rsidR="00F643E4" w:rsidRPr="00555531" w:rsidRDefault="00F643E4" w:rsidP="00B45517">
      <w:pPr>
        <w:autoSpaceDE w:val="0"/>
        <w:autoSpaceDN w:val="0"/>
        <w:adjustRightInd w:val="0"/>
        <w:spacing w:after="0" w:line="240" w:lineRule="auto"/>
        <w:ind w:left="720"/>
        <w:rPr>
          <w:rFonts w:ascii="Arial" w:hAnsi="Arial" w:cs="Arial"/>
          <w:color w:val="16151A"/>
          <w:sz w:val="24"/>
          <w:szCs w:val="24"/>
        </w:rPr>
      </w:pPr>
      <w:r w:rsidRPr="00555531">
        <w:rPr>
          <w:rFonts w:ascii="Arial" w:hAnsi="Arial" w:cs="Arial"/>
          <w:color w:val="16151A"/>
          <w:sz w:val="24"/>
          <w:szCs w:val="24"/>
        </w:rPr>
        <w:t xml:space="preserve">The secretary shall keep the minutes of the board of directors </w:t>
      </w:r>
      <w:proofErr w:type="gramStart"/>
      <w:r w:rsidRPr="00555531">
        <w:rPr>
          <w:rFonts w:ascii="Arial" w:hAnsi="Arial" w:cs="Arial"/>
          <w:color w:val="16151A"/>
          <w:sz w:val="24"/>
          <w:szCs w:val="24"/>
        </w:rPr>
        <w:t>and also</w:t>
      </w:r>
      <w:proofErr w:type="gramEnd"/>
      <w:r w:rsidRPr="00555531">
        <w:rPr>
          <w:rFonts w:ascii="Arial" w:hAnsi="Arial" w:cs="Arial"/>
          <w:color w:val="16151A"/>
          <w:sz w:val="24"/>
          <w:szCs w:val="24"/>
        </w:rPr>
        <w:t xml:space="preserve"> the minutes of the</w:t>
      </w:r>
      <w:r w:rsidR="00F94E28">
        <w:rPr>
          <w:rFonts w:ascii="Arial" w:hAnsi="Arial" w:cs="Arial"/>
          <w:color w:val="16151A"/>
          <w:sz w:val="24"/>
          <w:szCs w:val="24"/>
        </w:rPr>
        <w:t xml:space="preserve"> </w:t>
      </w:r>
      <w:r w:rsidRPr="00555531">
        <w:rPr>
          <w:rFonts w:ascii="Arial" w:hAnsi="Arial" w:cs="Arial"/>
          <w:color w:val="16151A"/>
          <w:sz w:val="24"/>
          <w:szCs w:val="24"/>
        </w:rPr>
        <w:t>members. He shall have the custody of the seal of the corporation and shall affix and attest</w:t>
      </w:r>
      <w:r w:rsidR="00F94E28">
        <w:rPr>
          <w:rFonts w:ascii="Arial" w:hAnsi="Arial" w:cs="Arial"/>
          <w:color w:val="16151A"/>
          <w:sz w:val="24"/>
          <w:szCs w:val="24"/>
        </w:rPr>
        <w:t xml:space="preserve"> </w:t>
      </w:r>
      <w:r w:rsidRPr="00555531">
        <w:rPr>
          <w:rFonts w:ascii="Arial" w:hAnsi="Arial" w:cs="Arial"/>
          <w:color w:val="16151A"/>
          <w:sz w:val="24"/>
          <w:szCs w:val="24"/>
        </w:rPr>
        <w:t>the same to documents when duly authorized by the board of directors. He shall attend to</w:t>
      </w:r>
      <w:r w:rsidR="00F94E28">
        <w:rPr>
          <w:rFonts w:ascii="Arial" w:hAnsi="Arial" w:cs="Arial"/>
          <w:color w:val="16151A"/>
          <w:sz w:val="24"/>
          <w:szCs w:val="24"/>
        </w:rPr>
        <w:t xml:space="preserve"> </w:t>
      </w:r>
      <w:r w:rsidRPr="00555531">
        <w:rPr>
          <w:rFonts w:ascii="Arial" w:hAnsi="Arial" w:cs="Arial"/>
          <w:color w:val="16151A"/>
          <w:sz w:val="24"/>
          <w:szCs w:val="24"/>
        </w:rPr>
        <w:t xml:space="preserve">the giving and serving of all notices of the </w:t>
      </w:r>
      <w:proofErr w:type="gramStart"/>
      <w:r w:rsidRPr="00555531">
        <w:rPr>
          <w:rFonts w:ascii="Arial" w:hAnsi="Arial" w:cs="Arial"/>
          <w:color w:val="16151A"/>
          <w:sz w:val="24"/>
          <w:szCs w:val="24"/>
        </w:rPr>
        <w:t>corporation, and</w:t>
      </w:r>
      <w:proofErr w:type="gramEnd"/>
      <w:r w:rsidRPr="00555531">
        <w:rPr>
          <w:rFonts w:ascii="Arial" w:hAnsi="Arial" w:cs="Arial"/>
          <w:color w:val="16151A"/>
          <w:sz w:val="24"/>
          <w:szCs w:val="24"/>
        </w:rPr>
        <w:t xml:space="preserve"> shall have charge of such</w:t>
      </w:r>
      <w:r w:rsidR="00F94E28">
        <w:rPr>
          <w:rFonts w:ascii="Arial" w:hAnsi="Arial" w:cs="Arial"/>
          <w:color w:val="16151A"/>
          <w:sz w:val="24"/>
          <w:szCs w:val="24"/>
        </w:rPr>
        <w:t xml:space="preserve"> </w:t>
      </w:r>
      <w:r w:rsidRPr="00555531">
        <w:rPr>
          <w:rFonts w:ascii="Arial" w:hAnsi="Arial" w:cs="Arial"/>
          <w:color w:val="16151A"/>
          <w:sz w:val="24"/>
          <w:szCs w:val="24"/>
        </w:rPr>
        <w:t>books and papers as the board of directors may direct; he shall attend to such</w:t>
      </w:r>
      <w:r w:rsidR="00F94E28">
        <w:rPr>
          <w:rFonts w:ascii="Arial" w:hAnsi="Arial" w:cs="Arial"/>
          <w:color w:val="16151A"/>
          <w:sz w:val="24"/>
          <w:szCs w:val="24"/>
        </w:rPr>
        <w:t xml:space="preserve"> </w:t>
      </w:r>
      <w:r w:rsidRPr="00555531">
        <w:rPr>
          <w:rFonts w:ascii="Arial" w:hAnsi="Arial" w:cs="Arial"/>
          <w:color w:val="16151A"/>
          <w:sz w:val="24"/>
          <w:szCs w:val="24"/>
        </w:rPr>
        <w:t>correspondence as may be assigned to him, and perform all the duties incidental to his</w:t>
      </w:r>
      <w:r w:rsidR="00F94E28">
        <w:rPr>
          <w:rFonts w:ascii="Arial" w:hAnsi="Arial" w:cs="Arial"/>
          <w:color w:val="16151A"/>
          <w:sz w:val="24"/>
          <w:szCs w:val="24"/>
        </w:rPr>
        <w:t xml:space="preserve"> </w:t>
      </w:r>
      <w:r w:rsidRPr="00555531">
        <w:rPr>
          <w:rFonts w:ascii="Arial" w:hAnsi="Arial" w:cs="Arial"/>
          <w:color w:val="16151A"/>
          <w:sz w:val="24"/>
          <w:szCs w:val="24"/>
        </w:rPr>
        <w:t>office. He shall keep a membership roll containing the names, alphabetically arranged, of</w:t>
      </w:r>
    </w:p>
    <w:p w14:paraId="21B21A48" w14:textId="77777777" w:rsidR="00F643E4" w:rsidRDefault="00F643E4" w:rsidP="00B45517">
      <w:pPr>
        <w:autoSpaceDE w:val="0"/>
        <w:autoSpaceDN w:val="0"/>
        <w:adjustRightInd w:val="0"/>
        <w:spacing w:after="0" w:line="240" w:lineRule="auto"/>
        <w:ind w:left="720"/>
        <w:rPr>
          <w:rFonts w:ascii="Arial" w:hAnsi="Arial" w:cs="Arial"/>
          <w:color w:val="16151A"/>
          <w:sz w:val="24"/>
          <w:szCs w:val="24"/>
        </w:rPr>
      </w:pPr>
      <w:r w:rsidRPr="00555531">
        <w:rPr>
          <w:rFonts w:ascii="Arial" w:hAnsi="Arial" w:cs="Arial"/>
          <w:color w:val="16151A"/>
          <w:sz w:val="24"/>
          <w:szCs w:val="24"/>
        </w:rPr>
        <w:t>all persons who are members of the corporation, showing their places of residence and the</w:t>
      </w:r>
      <w:r w:rsidR="00F94E28">
        <w:rPr>
          <w:rFonts w:ascii="Arial" w:hAnsi="Arial" w:cs="Arial"/>
          <w:color w:val="16151A"/>
          <w:sz w:val="24"/>
          <w:szCs w:val="24"/>
        </w:rPr>
        <w:t xml:space="preserve"> </w:t>
      </w:r>
      <w:r w:rsidRPr="00555531">
        <w:rPr>
          <w:rFonts w:ascii="Arial" w:hAnsi="Arial" w:cs="Arial"/>
          <w:color w:val="16151A"/>
          <w:sz w:val="24"/>
          <w:szCs w:val="24"/>
        </w:rPr>
        <w:t>time when they became members.</w:t>
      </w:r>
    </w:p>
    <w:p w14:paraId="48A6FB9F" w14:textId="77777777" w:rsidR="00F94E28" w:rsidRDefault="00F94E28" w:rsidP="00B45517">
      <w:pPr>
        <w:autoSpaceDE w:val="0"/>
        <w:autoSpaceDN w:val="0"/>
        <w:adjustRightInd w:val="0"/>
        <w:spacing w:after="0" w:line="240" w:lineRule="auto"/>
        <w:ind w:left="720"/>
        <w:rPr>
          <w:rFonts w:ascii="Arial" w:hAnsi="Arial" w:cs="Arial"/>
          <w:color w:val="17151B"/>
          <w:sz w:val="24"/>
          <w:szCs w:val="24"/>
        </w:rPr>
      </w:pPr>
    </w:p>
    <w:p w14:paraId="490FD6D5" w14:textId="77777777" w:rsidR="00F94E28" w:rsidRDefault="00F94E28" w:rsidP="00B45517">
      <w:pPr>
        <w:autoSpaceDE w:val="0"/>
        <w:autoSpaceDN w:val="0"/>
        <w:adjustRightInd w:val="0"/>
        <w:spacing w:after="0" w:line="240" w:lineRule="auto"/>
        <w:ind w:left="720"/>
        <w:rPr>
          <w:rFonts w:ascii="Arial" w:hAnsi="Arial" w:cs="Arial"/>
          <w:color w:val="17151B"/>
          <w:sz w:val="24"/>
          <w:szCs w:val="24"/>
        </w:rPr>
      </w:pPr>
    </w:p>
    <w:p w14:paraId="7FB17B92" w14:textId="77777777" w:rsidR="00F643E4" w:rsidRDefault="00F643E4" w:rsidP="00ED7350">
      <w:pPr>
        <w:pStyle w:val="Heading3"/>
      </w:pPr>
      <w:bookmarkStart w:id="101" w:name="_Toc66359962"/>
      <w:bookmarkStart w:id="102" w:name="_Toc66434442"/>
      <w:r w:rsidRPr="00555531">
        <w:t>ASSISTANT-SECRETARIES</w:t>
      </w:r>
      <w:bookmarkEnd w:id="101"/>
      <w:bookmarkEnd w:id="102"/>
    </w:p>
    <w:p w14:paraId="56DE9A35" w14:textId="77777777" w:rsidR="00B45517" w:rsidRPr="00555531" w:rsidRDefault="00B45517" w:rsidP="00B45517">
      <w:pPr>
        <w:autoSpaceDE w:val="0"/>
        <w:autoSpaceDN w:val="0"/>
        <w:adjustRightInd w:val="0"/>
        <w:spacing w:after="0" w:line="240" w:lineRule="auto"/>
        <w:ind w:left="720"/>
        <w:rPr>
          <w:rFonts w:ascii="Arial" w:hAnsi="Arial" w:cs="Arial"/>
          <w:color w:val="17151B"/>
          <w:sz w:val="24"/>
          <w:szCs w:val="24"/>
        </w:rPr>
      </w:pPr>
    </w:p>
    <w:p w14:paraId="34CEBAFF" w14:textId="76912711" w:rsidR="00F643E4" w:rsidRPr="00555531" w:rsidRDefault="00F643E4" w:rsidP="00B45517">
      <w:pPr>
        <w:autoSpaceDE w:val="0"/>
        <w:autoSpaceDN w:val="0"/>
        <w:adjustRightInd w:val="0"/>
        <w:spacing w:after="0" w:line="240" w:lineRule="auto"/>
        <w:ind w:left="720"/>
        <w:rPr>
          <w:rFonts w:ascii="Arial" w:hAnsi="Arial" w:cs="Arial"/>
          <w:color w:val="1A191F"/>
          <w:sz w:val="24"/>
          <w:szCs w:val="24"/>
        </w:rPr>
      </w:pPr>
      <w:r w:rsidRPr="00555531">
        <w:rPr>
          <w:rFonts w:ascii="Arial" w:hAnsi="Arial" w:cs="Arial"/>
          <w:color w:val="1A191F"/>
          <w:sz w:val="24"/>
          <w:szCs w:val="24"/>
        </w:rPr>
        <w:t xml:space="preserve">During the absence or disability of the secretary, the </w:t>
      </w:r>
      <w:bookmarkStart w:id="103" w:name="_Hlk66705555"/>
      <w:r w:rsidRPr="00555531">
        <w:rPr>
          <w:rFonts w:ascii="Arial" w:hAnsi="Arial" w:cs="Arial"/>
          <w:color w:val="1A191F"/>
          <w:sz w:val="24"/>
          <w:szCs w:val="24"/>
        </w:rPr>
        <w:t>assistant-se</w:t>
      </w:r>
      <w:ins w:id="104" w:author="Lonnie Daigler" w:date="2021-03-15T12:58:00Z">
        <w:r w:rsidR="00584269">
          <w:rPr>
            <w:rFonts w:ascii="Arial" w:eastAsia="Arial" w:hAnsi="Arial" w:cs="Arial"/>
            <w:color w:val="1A191F"/>
            <w:sz w:val="24"/>
            <w:szCs w:val="24"/>
          </w:rPr>
          <w:t>c</w:t>
        </w:r>
      </w:ins>
      <w:del w:id="105" w:author="Lonnie Daigler" w:date="2021-03-15T12:58:00Z">
        <w:r w:rsidRPr="00555531" w:rsidDel="00584269">
          <w:rPr>
            <w:rFonts w:ascii="Arial" w:eastAsia="Arial" w:hAnsi="Arial" w:cs="Arial" w:hint="eastAsia"/>
            <w:color w:val="1A191F"/>
            <w:sz w:val="24"/>
            <w:szCs w:val="24"/>
          </w:rPr>
          <w:delText>􀄪</w:delText>
        </w:r>
      </w:del>
      <w:r w:rsidRPr="00555531">
        <w:rPr>
          <w:rFonts w:ascii="Arial" w:hAnsi="Arial" w:cs="Arial"/>
          <w:color w:val="1A191F"/>
          <w:sz w:val="24"/>
          <w:szCs w:val="24"/>
        </w:rPr>
        <w:t>retary</w:t>
      </w:r>
      <w:bookmarkEnd w:id="103"/>
      <w:r w:rsidRPr="00555531">
        <w:rPr>
          <w:rFonts w:ascii="Arial" w:hAnsi="Arial" w:cs="Arial"/>
          <w:color w:val="1A191F"/>
          <w:sz w:val="24"/>
          <w:szCs w:val="24"/>
        </w:rPr>
        <w:t>, or if there are</w:t>
      </w:r>
    </w:p>
    <w:p w14:paraId="79E89702" w14:textId="77777777" w:rsidR="00F643E4" w:rsidRPr="00555531" w:rsidRDefault="00F643E4" w:rsidP="00B45517">
      <w:pPr>
        <w:autoSpaceDE w:val="0"/>
        <w:autoSpaceDN w:val="0"/>
        <w:adjustRightInd w:val="0"/>
        <w:spacing w:after="0" w:line="240" w:lineRule="auto"/>
        <w:ind w:left="720"/>
        <w:rPr>
          <w:rFonts w:ascii="Arial" w:hAnsi="Arial" w:cs="Arial"/>
          <w:color w:val="1A191F"/>
          <w:sz w:val="24"/>
          <w:szCs w:val="24"/>
        </w:rPr>
      </w:pPr>
      <w:r w:rsidRPr="00555531">
        <w:rPr>
          <w:rFonts w:ascii="Arial" w:hAnsi="Arial" w:cs="Arial"/>
          <w:color w:val="1A191F"/>
          <w:sz w:val="24"/>
          <w:szCs w:val="24"/>
        </w:rPr>
        <w:t xml:space="preserve">more than one, the </w:t>
      </w:r>
      <w:r w:rsidRPr="00555531">
        <w:rPr>
          <w:rFonts w:ascii="Arial" w:hAnsi="Arial" w:cs="Arial"/>
          <w:color w:val="797C7C"/>
          <w:sz w:val="24"/>
          <w:szCs w:val="24"/>
        </w:rPr>
        <w:t>'</w:t>
      </w:r>
      <w:r w:rsidRPr="00555531">
        <w:rPr>
          <w:rFonts w:ascii="Arial" w:hAnsi="Arial" w:cs="Arial"/>
          <w:color w:val="1A191F"/>
          <w:sz w:val="24"/>
          <w:szCs w:val="24"/>
        </w:rPr>
        <w:t>one so designated by the secretary or the board, shall have all the</w:t>
      </w:r>
    </w:p>
    <w:p w14:paraId="6AF627C7" w14:textId="77777777" w:rsidR="00F643E4" w:rsidRDefault="00F643E4" w:rsidP="00B45517">
      <w:pPr>
        <w:autoSpaceDE w:val="0"/>
        <w:autoSpaceDN w:val="0"/>
        <w:adjustRightInd w:val="0"/>
        <w:spacing w:after="0" w:line="240" w:lineRule="auto"/>
        <w:ind w:left="720"/>
        <w:rPr>
          <w:rFonts w:ascii="Arial" w:hAnsi="Arial" w:cs="Arial"/>
          <w:color w:val="1A191F"/>
          <w:sz w:val="24"/>
          <w:szCs w:val="24"/>
        </w:rPr>
      </w:pPr>
      <w:r w:rsidRPr="00555531">
        <w:rPr>
          <w:rFonts w:ascii="Arial" w:hAnsi="Arial" w:cs="Arial"/>
          <w:color w:val="1A191F"/>
          <w:sz w:val="24"/>
          <w:szCs w:val="24"/>
        </w:rPr>
        <w:t>powers and functions of the secretary.</w:t>
      </w:r>
    </w:p>
    <w:p w14:paraId="0060E778" w14:textId="77777777" w:rsidR="00B45517" w:rsidRPr="00555531" w:rsidRDefault="00B45517" w:rsidP="00B45517">
      <w:pPr>
        <w:autoSpaceDE w:val="0"/>
        <w:autoSpaceDN w:val="0"/>
        <w:adjustRightInd w:val="0"/>
        <w:spacing w:after="0" w:line="240" w:lineRule="auto"/>
        <w:ind w:left="720"/>
        <w:rPr>
          <w:rFonts w:ascii="Arial" w:hAnsi="Arial" w:cs="Arial"/>
          <w:color w:val="1A191F"/>
          <w:sz w:val="24"/>
          <w:szCs w:val="24"/>
        </w:rPr>
      </w:pPr>
    </w:p>
    <w:p w14:paraId="209CA8E8" w14:textId="77777777" w:rsidR="00F643E4" w:rsidRDefault="00F643E4" w:rsidP="00B45517">
      <w:pPr>
        <w:autoSpaceDE w:val="0"/>
        <w:autoSpaceDN w:val="0"/>
        <w:adjustRightInd w:val="0"/>
        <w:spacing w:after="0" w:line="240" w:lineRule="auto"/>
        <w:ind w:left="720"/>
        <w:rPr>
          <w:rFonts w:ascii="Arial" w:hAnsi="Arial" w:cs="Arial"/>
          <w:color w:val="131216"/>
          <w:sz w:val="24"/>
          <w:szCs w:val="24"/>
        </w:rPr>
      </w:pPr>
      <w:r w:rsidRPr="00555531">
        <w:rPr>
          <w:rFonts w:ascii="Arial" w:hAnsi="Arial" w:cs="Arial"/>
          <w:color w:val="131216"/>
          <w:sz w:val="24"/>
          <w:szCs w:val="24"/>
        </w:rPr>
        <w:t>SURETIES AND BONDS</w:t>
      </w:r>
    </w:p>
    <w:p w14:paraId="35089C9B" w14:textId="77777777" w:rsidR="00B45517" w:rsidRPr="00555531" w:rsidRDefault="00B45517" w:rsidP="00B45517">
      <w:pPr>
        <w:autoSpaceDE w:val="0"/>
        <w:autoSpaceDN w:val="0"/>
        <w:adjustRightInd w:val="0"/>
        <w:spacing w:after="0" w:line="240" w:lineRule="auto"/>
        <w:ind w:left="720"/>
        <w:rPr>
          <w:rFonts w:ascii="Arial" w:hAnsi="Arial" w:cs="Arial"/>
          <w:color w:val="131216"/>
          <w:sz w:val="24"/>
          <w:szCs w:val="24"/>
        </w:rPr>
      </w:pPr>
    </w:p>
    <w:p w14:paraId="266CC3BF" w14:textId="77777777" w:rsidR="00F643E4" w:rsidRDefault="00F643E4" w:rsidP="00B45517">
      <w:pPr>
        <w:autoSpaceDE w:val="0"/>
        <w:autoSpaceDN w:val="0"/>
        <w:adjustRightInd w:val="0"/>
        <w:spacing w:after="0" w:line="240" w:lineRule="auto"/>
        <w:ind w:left="720"/>
        <w:rPr>
          <w:rFonts w:ascii="Arial" w:hAnsi="Arial" w:cs="Arial"/>
          <w:color w:val="19171C"/>
          <w:sz w:val="24"/>
          <w:szCs w:val="24"/>
        </w:rPr>
      </w:pPr>
      <w:r w:rsidRPr="00555531">
        <w:rPr>
          <w:rFonts w:ascii="Arial" w:hAnsi="Arial" w:cs="Arial"/>
          <w:color w:val="19171C"/>
          <w:sz w:val="24"/>
          <w:szCs w:val="24"/>
        </w:rPr>
        <w:t>In case the board shall so require, any officer or agent of the corporation shall execute to</w:t>
      </w:r>
      <w:r w:rsidR="00F94E28">
        <w:rPr>
          <w:rFonts w:ascii="Arial" w:hAnsi="Arial" w:cs="Arial"/>
          <w:color w:val="19171C"/>
          <w:sz w:val="24"/>
          <w:szCs w:val="24"/>
        </w:rPr>
        <w:t xml:space="preserve"> </w:t>
      </w:r>
      <w:r w:rsidRPr="00555531">
        <w:rPr>
          <w:rFonts w:ascii="Arial" w:hAnsi="Arial" w:cs="Arial"/>
          <w:color w:val="19171C"/>
          <w:sz w:val="24"/>
          <w:szCs w:val="24"/>
        </w:rPr>
        <w:t>the corporation a bond in such sum and with such surety or sureties as the board may</w:t>
      </w:r>
      <w:r w:rsidR="00F94E28">
        <w:rPr>
          <w:rFonts w:ascii="Arial" w:hAnsi="Arial" w:cs="Arial"/>
          <w:color w:val="19171C"/>
          <w:sz w:val="24"/>
          <w:szCs w:val="24"/>
        </w:rPr>
        <w:t xml:space="preserve"> </w:t>
      </w:r>
      <w:r w:rsidRPr="00555531">
        <w:rPr>
          <w:rFonts w:ascii="Arial" w:hAnsi="Arial" w:cs="Arial"/>
          <w:color w:val="19171C"/>
          <w:sz w:val="24"/>
          <w:szCs w:val="24"/>
        </w:rPr>
        <w:t>direct, conditioned upon the faithful performance of his duties to the corporation and</w:t>
      </w:r>
      <w:r w:rsidR="00F94E28">
        <w:rPr>
          <w:rFonts w:ascii="Arial" w:hAnsi="Arial" w:cs="Arial"/>
          <w:color w:val="19171C"/>
          <w:sz w:val="24"/>
          <w:szCs w:val="24"/>
        </w:rPr>
        <w:t xml:space="preserve"> </w:t>
      </w:r>
      <w:r w:rsidRPr="00555531">
        <w:rPr>
          <w:rFonts w:ascii="Arial" w:hAnsi="Arial" w:cs="Arial"/>
          <w:color w:val="19171C"/>
          <w:sz w:val="24"/>
          <w:szCs w:val="24"/>
        </w:rPr>
        <w:t>including responsibility for negligence and the accounting for all property, funds or</w:t>
      </w:r>
      <w:r w:rsidR="00F94E28">
        <w:rPr>
          <w:rFonts w:ascii="Arial" w:hAnsi="Arial" w:cs="Arial"/>
          <w:color w:val="19171C"/>
          <w:sz w:val="24"/>
          <w:szCs w:val="24"/>
        </w:rPr>
        <w:t xml:space="preserve"> </w:t>
      </w:r>
      <w:r w:rsidRPr="00555531">
        <w:rPr>
          <w:rFonts w:ascii="Arial" w:hAnsi="Arial" w:cs="Arial"/>
          <w:color w:val="19171C"/>
          <w:sz w:val="24"/>
          <w:szCs w:val="24"/>
        </w:rPr>
        <w:t>securities of the corporation which may come into his hands.</w:t>
      </w:r>
    </w:p>
    <w:p w14:paraId="359E3D45" w14:textId="77777777" w:rsidR="00B45517" w:rsidRPr="00555531" w:rsidRDefault="00B45517" w:rsidP="00F643E4">
      <w:pPr>
        <w:autoSpaceDE w:val="0"/>
        <w:autoSpaceDN w:val="0"/>
        <w:adjustRightInd w:val="0"/>
        <w:spacing w:after="0" w:line="240" w:lineRule="auto"/>
        <w:rPr>
          <w:rFonts w:ascii="Arial" w:hAnsi="Arial" w:cs="Arial"/>
          <w:color w:val="19171C"/>
          <w:sz w:val="24"/>
          <w:szCs w:val="24"/>
        </w:rPr>
      </w:pPr>
    </w:p>
    <w:p w14:paraId="12A15377" w14:textId="77777777" w:rsidR="00F643E4" w:rsidRPr="00B45517" w:rsidRDefault="00F643E4" w:rsidP="00ED7350">
      <w:pPr>
        <w:pStyle w:val="ListParagraph"/>
        <w:numPr>
          <w:ilvl w:val="0"/>
          <w:numId w:val="5"/>
        </w:numPr>
        <w:autoSpaceDE w:val="0"/>
        <w:autoSpaceDN w:val="0"/>
        <w:adjustRightInd w:val="0"/>
        <w:spacing w:after="0" w:line="240" w:lineRule="auto"/>
      </w:pPr>
      <w:r w:rsidRPr="00B45517">
        <w:t>REMOVAL, RESIGNATION, SALARY</w:t>
      </w:r>
    </w:p>
    <w:p w14:paraId="520BB613" w14:textId="77777777" w:rsidR="00B45517" w:rsidRPr="00B45517" w:rsidRDefault="00B45517" w:rsidP="00B45517">
      <w:pPr>
        <w:pStyle w:val="ListParagraph"/>
        <w:autoSpaceDE w:val="0"/>
        <w:autoSpaceDN w:val="0"/>
        <w:adjustRightInd w:val="0"/>
        <w:spacing w:after="0" w:line="240" w:lineRule="auto"/>
        <w:rPr>
          <w:rFonts w:ascii="Arial" w:hAnsi="Arial" w:cs="Arial"/>
          <w:color w:val="17141A"/>
          <w:sz w:val="24"/>
          <w:szCs w:val="24"/>
        </w:rPr>
      </w:pPr>
    </w:p>
    <w:p w14:paraId="2654D96F" w14:textId="6FD11848" w:rsidR="00F643E4" w:rsidRDefault="00F643E4" w:rsidP="00F94E28">
      <w:pPr>
        <w:autoSpaceDE w:val="0"/>
        <w:autoSpaceDN w:val="0"/>
        <w:adjustRightInd w:val="0"/>
        <w:spacing w:after="0" w:line="240" w:lineRule="auto"/>
        <w:ind w:left="720"/>
        <w:rPr>
          <w:ins w:id="106" w:author="Lonnie Daigler" w:date="2021-03-10T15:57:00Z"/>
          <w:rFonts w:ascii="Arial" w:hAnsi="Arial" w:cs="Arial"/>
          <w:color w:val="1A181D"/>
          <w:sz w:val="24"/>
          <w:szCs w:val="24"/>
        </w:rPr>
      </w:pPr>
      <w:r w:rsidRPr="00555531">
        <w:rPr>
          <w:rFonts w:ascii="Arial" w:hAnsi="Arial" w:cs="Arial"/>
          <w:color w:val="1A181D"/>
          <w:sz w:val="24"/>
          <w:szCs w:val="24"/>
        </w:rPr>
        <w:t>Any officer elected or appointed by the board may be removed by the board with or without</w:t>
      </w:r>
      <w:r w:rsidR="00F94E28">
        <w:rPr>
          <w:rFonts w:ascii="Arial" w:hAnsi="Arial" w:cs="Arial"/>
          <w:color w:val="1A181D"/>
          <w:sz w:val="24"/>
          <w:szCs w:val="24"/>
        </w:rPr>
        <w:t xml:space="preserve"> </w:t>
      </w:r>
      <w:r w:rsidRPr="00555531">
        <w:rPr>
          <w:rFonts w:ascii="Arial" w:hAnsi="Arial" w:cs="Arial"/>
          <w:color w:val="1A181D"/>
          <w:sz w:val="24"/>
          <w:szCs w:val="24"/>
        </w:rPr>
        <w:t>cause. In the event of death, resignation or removal of an officer, the board in its discretion</w:t>
      </w:r>
      <w:r w:rsidR="00F94E28">
        <w:rPr>
          <w:rFonts w:ascii="Arial" w:hAnsi="Arial" w:cs="Arial"/>
          <w:color w:val="1A181D"/>
          <w:sz w:val="24"/>
          <w:szCs w:val="24"/>
        </w:rPr>
        <w:t xml:space="preserve"> </w:t>
      </w:r>
      <w:r w:rsidRPr="00555531">
        <w:rPr>
          <w:rFonts w:ascii="Arial" w:hAnsi="Arial" w:cs="Arial"/>
          <w:color w:val="1A181D"/>
          <w:sz w:val="24"/>
          <w:szCs w:val="24"/>
        </w:rPr>
        <w:t>may elect or appoint a successor to fill the unexpired term. Any two (2) or more offices may</w:t>
      </w:r>
      <w:r w:rsidR="00F94E28">
        <w:rPr>
          <w:rFonts w:ascii="Arial" w:hAnsi="Arial" w:cs="Arial"/>
          <w:color w:val="1A181D"/>
          <w:sz w:val="24"/>
          <w:szCs w:val="24"/>
        </w:rPr>
        <w:t xml:space="preserve"> </w:t>
      </w:r>
      <w:r w:rsidRPr="00555531">
        <w:rPr>
          <w:rFonts w:ascii="Arial" w:hAnsi="Arial" w:cs="Arial"/>
          <w:color w:val="1A181D"/>
          <w:sz w:val="24"/>
          <w:szCs w:val="24"/>
        </w:rPr>
        <w:t>be held by the same person, except the office of the president and secretary. The salaries of</w:t>
      </w:r>
      <w:r w:rsidR="00F94E28">
        <w:rPr>
          <w:rFonts w:ascii="Arial" w:hAnsi="Arial" w:cs="Arial"/>
          <w:color w:val="1A181D"/>
          <w:sz w:val="24"/>
          <w:szCs w:val="24"/>
        </w:rPr>
        <w:t xml:space="preserve"> </w:t>
      </w:r>
      <w:r w:rsidRPr="00555531">
        <w:rPr>
          <w:rFonts w:ascii="Arial" w:hAnsi="Arial" w:cs="Arial"/>
          <w:color w:val="1A181D"/>
          <w:sz w:val="24"/>
          <w:szCs w:val="24"/>
        </w:rPr>
        <w:t>all officers shall be fixed by the board.</w:t>
      </w:r>
    </w:p>
    <w:p w14:paraId="439D6D9B" w14:textId="09829912" w:rsidR="00847E58" w:rsidRDefault="00847E58" w:rsidP="00F94E28">
      <w:pPr>
        <w:autoSpaceDE w:val="0"/>
        <w:autoSpaceDN w:val="0"/>
        <w:adjustRightInd w:val="0"/>
        <w:spacing w:after="0" w:line="240" w:lineRule="auto"/>
        <w:ind w:left="720"/>
        <w:rPr>
          <w:ins w:id="107" w:author="Lonnie Daigler" w:date="2021-03-10T15:57:00Z"/>
          <w:rFonts w:ascii="Arial" w:hAnsi="Arial" w:cs="Arial"/>
          <w:color w:val="1A181D"/>
          <w:sz w:val="24"/>
          <w:szCs w:val="24"/>
        </w:rPr>
      </w:pPr>
    </w:p>
    <w:p w14:paraId="7236FF22" w14:textId="42E6B303" w:rsidR="00847E58" w:rsidRDefault="00847E58" w:rsidP="00F94E28">
      <w:pPr>
        <w:autoSpaceDE w:val="0"/>
        <w:autoSpaceDN w:val="0"/>
        <w:adjustRightInd w:val="0"/>
        <w:spacing w:after="0" w:line="240" w:lineRule="auto"/>
        <w:ind w:left="720"/>
        <w:rPr>
          <w:ins w:id="108" w:author="Lonnie Daigler" w:date="2021-03-10T15:57:00Z"/>
          <w:rFonts w:ascii="Arial" w:hAnsi="Arial" w:cs="Arial"/>
          <w:color w:val="1A181D"/>
          <w:sz w:val="24"/>
          <w:szCs w:val="24"/>
        </w:rPr>
      </w:pPr>
    </w:p>
    <w:p w14:paraId="276E5714" w14:textId="4F0F5DB3" w:rsidR="00847E58" w:rsidRDefault="00847E58" w:rsidP="00F94E28">
      <w:pPr>
        <w:autoSpaceDE w:val="0"/>
        <w:autoSpaceDN w:val="0"/>
        <w:adjustRightInd w:val="0"/>
        <w:spacing w:after="0" w:line="240" w:lineRule="auto"/>
        <w:ind w:left="720"/>
        <w:rPr>
          <w:ins w:id="109" w:author="Lonnie Daigler" w:date="2021-03-10T15:57:00Z"/>
          <w:rFonts w:ascii="Arial" w:hAnsi="Arial" w:cs="Arial"/>
          <w:color w:val="1A181D"/>
          <w:sz w:val="24"/>
          <w:szCs w:val="24"/>
        </w:rPr>
      </w:pPr>
    </w:p>
    <w:p w14:paraId="1B8A8827" w14:textId="2C95F7C4" w:rsidR="00847E58" w:rsidRDefault="00847E58" w:rsidP="00F94E28">
      <w:pPr>
        <w:autoSpaceDE w:val="0"/>
        <w:autoSpaceDN w:val="0"/>
        <w:adjustRightInd w:val="0"/>
        <w:spacing w:after="0" w:line="240" w:lineRule="auto"/>
        <w:ind w:left="720"/>
        <w:rPr>
          <w:ins w:id="110" w:author="Lonnie Daigler" w:date="2021-03-10T15:57:00Z"/>
          <w:rFonts w:ascii="Arial" w:hAnsi="Arial" w:cs="Arial"/>
          <w:color w:val="1A181D"/>
          <w:sz w:val="24"/>
          <w:szCs w:val="24"/>
        </w:rPr>
      </w:pPr>
    </w:p>
    <w:p w14:paraId="104EEB81" w14:textId="3EAD6A69" w:rsidR="00847E58" w:rsidRDefault="00847E58" w:rsidP="00F94E28">
      <w:pPr>
        <w:autoSpaceDE w:val="0"/>
        <w:autoSpaceDN w:val="0"/>
        <w:adjustRightInd w:val="0"/>
        <w:spacing w:after="0" w:line="240" w:lineRule="auto"/>
        <w:ind w:left="720"/>
        <w:rPr>
          <w:ins w:id="111" w:author="Lonnie Daigler" w:date="2021-03-10T15:57:00Z"/>
          <w:rFonts w:ascii="Arial" w:hAnsi="Arial" w:cs="Arial"/>
          <w:color w:val="1A181D"/>
          <w:sz w:val="24"/>
          <w:szCs w:val="24"/>
        </w:rPr>
      </w:pPr>
    </w:p>
    <w:p w14:paraId="61221BE0" w14:textId="77777777" w:rsidR="00760781" w:rsidRDefault="00760781">
      <w:pPr>
        <w:rPr>
          <w:ins w:id="112" w:author="Lonnie Daigler" w:date="2021-03-12T08:37:00Z"/>
          <w:rFonts w:ascii="Times New Roman" w:eastAsia="Times New Roman" w:hAnsi="Times New Roman" w:cs="Times New Roman"/>
          <w:sz w:val="24"/>
          <w:szCs w:val="24"/>
          <w:lang w:bidi="en-US"/>
        </w:rPr>
      </w:pPr>
      <w:bookmarkStart w:id="113" w:name="_Toc66359963"/>
      <w:ins w:id="114" w:author="Lonnie Daigler" w:date="2021-03-12T08:37:00Z">
        <w:r>
          <w:rPr>
            <w:lang w:bidi="en-US"/>
          </w:rPr>
          <w:br w:type="page"/>
        </w:r>
      </w:ins>
    </w:p>
    <w:p w14:paraId="5E9C2BDA" w14:textId="7A927F14" w:rsidR="00847E58" w:rsidRPr="00760781" w:rsidRDefault="00847E58">
      <w:pPr>
        <w:pStyle w:val="Heading1"/>
        <w:jc w:val="center"/>
        <w:rPr>
          <w:ins w:id="115" w:author="Lonnie Daigler" w:date="2021-03-10T15:58:00Z"/>
          <w:rFonts w:ascii="Arial" w:hAnsi="Arial" w:cs="Arial"/>
          <w:sz w:val="38"/>
          <w:szCs w:val="38"/>
          <w:rPrChange w:id="116" w:author="Lonnie Daigler" w:date="2021-03-12T08:38:00Z">
            <w:rPr>
              <w:ins w:id="117" w:author="Lonnie Daigler" w:date="2021-03-10T15:58:00Z"/>
            </w:rPr>
          </w:rPrChange>
        </w:rPr>
        <w:pPrChange w:id="118" w:author="Lonnie Daigler" w:date="2021-03-11T11:08:00Z">
          <w:pPr>
            <w:ind w:left="3820"/>
          </w:pPr>
        </w:pPrChange>
      </w:pPr>
      <w:bookmarkStart w:id="119" w:name="_Toc66434443"/>
      <w:ins w:id="120" w:author="Lonnie Daigler" w:date="2021-03-10T15:58:00Z">
        <w:r w:rsidRPr="00760781">
          <w:rPr>
            <w:rFonts w:ascii="Arial" w:hAnsi="Arial" w:cs="Arial"/>
            <w:sz w:val="38"/>
            <w:szCs w:val="38"/>
            <w:lang w:bidi="en-US"/>
            <w:rPrChange w:id="121" w:author="Lonnie Daigler" w:date="2021-03-12T08:38:00Z">
              <w:rPr>
                <w:lang w:bidi="en-US"/>
              </w:rPr>
            </w:rPrChange>
          </w:rPr>
          <w:t>ARTICLE VII</w:t>
        </w:r>
        <w:bookmarkEnd w:id="113"/>
        <w:bookmarkEnd w:id="119"/>
      </w:ins>
    </w:p>
    <w:p w14:paraId="48303A72" w14:textId="77777777" w:rsidR="00CE31C9" w:rsidRPr="00760781" w:rsidRDefault="00847E58">
      <w:pPr>
        <w:spacing w:line="235" w:lineRule="exact"/>
        <w:ind w:right="1220" w:firstLine="1860"/>
        <w:jc w:val="center"/>
        <w:rPr>
          <w:ins w:id="122" w:author="Lonnie Daigler" w:date="2021-03-11T11:02:00Z"/>
          <w:rStyle w:val="Bodytext30"/>
          <w:rFonts w:eastAsiaTheme="minorHAnsi"/>
          <w:b w:val="0"/>
          <w:bCs w:val="0"/>
          <w:sz w:val="24"/>
          <w:szCs w:val="24"/>
          <w:rPrChange w:id="123" w:author="Lonnie Daigler" w:date="2021-03-12T08:38:00Z">
            <w:rPr>
              <w:ins w:id="124" w:author="Lonnie Daigler" w:date="2021-03-11T11:02:00Z"/>
              <w:rStyle w:val="Bodytext30"/>
              <w:rFonts w:eastAsiaTheme="minorHAnsi"/>
              <w:b w:val="0"/>
              <w:bCs w:val="0"/>
            </w:rPr>
          </w:rPrChange>
        </w:rPr>
        <w:pPrChange w:id="125" w:author="Lonnie Daigler" w:date="2021-03-11T11:08:00Z">
          <w:pPr>
            <w:spacing w:line="235" w:lineRule="exact"/>
            <w:ind w:right="1220" w:firstLine="1860"/>
          </w:pPr>
        </w:pPrChange>
      </w:pPr>
      <w:ins w:id="126" w:author="Lonnie Daigler" w:date="2021-03-10T15:58:00Z">
        <w:r w:rsidRPr="00760781">
          <w:rPr>
            <w:rStyle w:val="Bodytext30"/>
            <w:rFonts w:eastAsiaTheme="minorHAnsi"/>
            <w:b w:val="0"/>
            <w:bCs w:val="0"/>
            <w:sz w:val="24"/>
            <w:szCs w:val="24"/>
            <w:rPrChange w:id="127" w:author="Lonnie Daigler" w:date="2021-03-12T08:38:00Z">
              <w:rPr>
                <w:rStyle w:val="Bodytext30"/>
                <w:rFonts w:eastAsiaTheme="minorHAnsi"/>
                <w:b w:val="0"/>
                <w:bCs w:val="0"/>
              </w:rPr>
            </w:rPrChange>
          </w:rPr>
          <w:t>INDEMNIFICATION OF DIRECTORS AND OFFICERS</w:t>
        </w:r>
      </w:ins>
    </w:p>
    <w:p w14:paraId="284B3BB7" w14:textId="58256A6D" w:rsidR="00847E58" w:rsidRDefault="00847E58">
      <w:pPr>
        <w:pStyle w:val="Heading1"/>
        <w:numPr>
          <w:ilvl w:val="0"/>
          <w:numId w:val="23"/>
        </w:numPr>
        <w:rPr>
          <w:ins w:id="128" w:author="Lonnie Daigler" w:date="2021-03-10T15:58:00Z"/>
          <w:lang w:bidi="en-US"/>
        </w:rPr>
        <w:pPrChange w:id="129" w:author="Lonnie Daigler" w:date="2021-03-11T11:19:00Z">
          <w:pPr>
            <w:spacing w:line="235" w:lineRule="exact"/>
            <w:ind w:right="1220" w:firstLine="1860"/>
          </w:pPr>
        </w:pPrChange>
      </w:pPr>
      <w:bookmarkStart w:id="130" w:name="_Toc66359964"/>
      <w:bookmarkStart w:id="131" w:name="_Toc66434444"/>
      <w:ins w:id="132" w:author="Lonnie Daigler" w:date="2021-03-10T15:58:00Z">
        <w:r w:rsidRPr="00F927DD">
          <w:rPr>
            <w:rPrChange w:id="133" w:author="Lonnie Daigler" w:date="2021-03-11T11:19:00Z">
              <w:rPr>
                <w:rStyle w:val="Bodytext3NotBold"/>
                <w:rFonts w:eastAsiaTheme="minorHAnsi"/>
              </w:rPr>
            </w:rPrChange>
          </w:rPr>
          <w:t>RIGHT OF INDEMNIFICATION.</w:t>
        </w:r>
        <w:bookmarkEnd w:id="130"/>
        <w:bookmarkEnd w:id="131"/>
      </w:ins>
    </w:p>
    <w:p w14:paraId="693E9612" w14:textId="3AB9F5D8" w:rsidR="00847E58" w:rsidRPr="00F507FD" w:rsidRDefault="00847E58">
      <w:pPr>
        <w:ind w:left="1440"/>
        <w:rPr>
          <w:ins w:id="134" w:author="Lonnie Daigler" w:date="2021-03-10T15:58:00Z"/>
          <w:rFonts w:ascii="Arial" w:hAnsi="Arial" w:cs="Arial"/>
          <w:sz w:val="24"/>
          <w:szCs w:val="24"/>
          <w:lang w:bidi="en-US"/>
          <w:rPrChange w:id="135" w:author="Lonnie Daigler" w:date="2021-03-11T11:35:00Z">
            <w:rPr>
              <w:ins w:id="136" w:author="Lonnie Daigler" w:date="2021-03-10T15:58:00Z"/>
              <w:lang w:bidi="en-US"/>
            </w:rPr>
          </w:rPrChange>
        </w:rPr>
        <w:pPrChange w:id="137" w:author="Lonnie Daigler" w:date="2021-03-11T11:03:00Z">
          <w:pPr>
            <w:pStyle w:val="Bodytext20"/>
            <w:shd w:val="clear" w:color="auto" w:fill="auto"/>
            <w:spacing w:after="0"/>
          </w:pPr>
        </w:pPrChange>
      </w:pPr>
      <w:ins w:id="138" w:author="Lonnie Daigler" w:date="2021-03-10T15:58:00Z">
        <w:r w:rsidRPr="00F507FD">
          <w:rPr>
            <w:rFonts w:ascii="Arial" w:hAnsi="Arial" w:cs="Arial"/>
            <w:sz w:val="24"/>
            <w:szCs w:val="24"/>
            <w:lang w:bidi="en-US"/>
            <w:rPrChange w:id="139" w:author="Lonnie Daigler" w:date="2021-03-11T11:35:00Z">
              <w:rPr>
                <w:lang w:bidi="en-US"/>
              </w:rPr>
            </w:rPrChange>
          </w:rPr>
          <w:t>Each director and officer of the corporation, whether or not then in office, and any person whose testator or intestate was such a director or officer, shall be indemnified by the corporation for the defense of, or in connection with, any threatened, pending or completed actions or proceedings and appeals therein, whether civil, criminal, administrative or investigative, m accordance with and to the fullest extent permitted by the Not-for-Profit Corporation Law of the State of New York or other applicable law, as such law now exists or may hereafter be adopted or amended; provided, however, that tire corpo</w:t>
        </w:r>
      </w:ins>
      <w:ins w:id="140" w:author="Lonnie Daigler" w:date="2021-03-12T08:43:00Z">
        <w:r w:rsidR="00760781">
          <w:rPr>
            <w:rFonts w:ascii="Arial" w:hAnsi="Arial" w:cs="Arial"/>
            <w:sz w:val="24"/>
            <w:szCs w:val="24"/>
            <w:lang w:bidi="en-US"/>
          </w:rPr>
          <w:t>r</w:t>
        </w:r>
      </w:ins>
      <w:ins w:id="141" w:author="Lonnie Daigler" w:date="2021-03-10T15:58:00Z">
        <w:r w:rsidRPr="00F507FD">
          <w:rPr>
            <w:rFonts w:ascii="Arial" w:hAnsi="Arial" w:cs="Arial"/>
            <w:sz w:val="24"/>
            <w:szCs w:val="24"/>
            <w:lang w:bidi="en-US"/>
            <w:rPrChange w:id="142" w:author="Lonnie Daigler" w:date="2021-03-11T11:35:00Z">
              <w:rPr>
                <w:lang w:bidi="en-US"/>
              </w:rPr>
            </w:rPrChange>
          </w:rPr>
          <w:t>ation shall provide indemnification in connection with an action or proceeding (or part thereof) initiated by such a director or officer only if such action or proceeding (or part thereof) was authorized by the Board of Directors. Notwithstanding anything to the contrary in this Article, the corporation shall not provide any indemnification for any liability or expense of the directo</w:t>
        </w:r>
      </w:ins>
      <w:ins w:id="143" w:author="Lonnie Daigler" w:date="2021-03-12T08:43:00Z">
        <w:r w:rsidR="00760781">
          <w:rPr>
            <w:rFonts w:ascii="Arial" w:hAnsi="Arial" w:cs="Arial"/>
            <w:sz w:val="24"/>
            <w:szCs w:val="24"/>
            <w:lang w:bidi="en-US"/>
          </w:rPr>
          <w:t>r</w:t>
        </w:r>
      </w:ins>
      <w:ins w:id="144" w:author="Lonnie Daigler" w:date="2021-03-10T15:58:00Z">
        <w:r w:rsidRPr="00F507FD">
          <w:rPr>
            <w:rFonts w:ascii="Arial" w:hAnsi="Arial" w:cs="Arial"/>
            <w:sz w:val="24"/>
            <w:szCs w:val="24"/>
            <w:lang w:bidi="en-US"/>
            <w:rPrChange w:id="145" w:author="Lonnie Daigler" w:date="2021-03-11T11:35:00Z">
              <w:rPr>
                <w:lang w:bidi="en-US"/>
              </w:rPr>
            </w:rPrChange>
          </w:rPr>
          <w:t xml:space="preserve"> or officer if p</w:t>
        </w:r>
      </w:ins>
      <w:ins w:id="146" w:author="Lonnie Daigler" w:date="2021-03-12T08:43:00Z">
        <w:r w:rsidR="00760781">
          <w:rPr>
            <w:rFonts w:ascii="Arial" w:hAnsi="Arial" w:cs="Arial"/>
            <w:sz w:val="24"/>
            <w:szCs w:val="24"/>
            <w:lang w:bidi="en-US"/>
          </w:rPr>
          <w:t>r</w:t>
        </w:r>
      </w:ins>
      <w:ins w:id="147" w:author="Lonnie Daigler" w:date="2021-03-10T15:58:00Z">
        <w:r w:rsidRPr="00F507FD">
          <w:rPr>
            <w:rFonts w:ascii="Arial" w:hAnsi="Arial" w:cs="Arial"/>
            <w:sz w:val="24"/>
            <w:szCs w:val="24"/>
            <w:lang w:bidi="en-US"/>
            <w:rPrChange w:id="148" w:author="Lonnie Daigler" w:date="2021-03-11T11:35:00Z">
              <w:rPr>
                <w:lang w:bidi="en-US"/>
              </w:rPr>
            </w:rPrChange>
          </w:rPr>
          <w:t>oviding such indemnification would constitute “</w:t>
        </w:r>
        <w:proofErr w:type="spellStart"/>
        <w:r w:rsidRPr="00F507FD">
          <w:rPr>
            <w:rFonts w:ascii="Arial" w:hAnsi="Arial" w:cs="Arial"/>
            <w:sz w:val="24"/>
            <w:szCs w:val="24"/>
            <w:lang w:bidi="en-US"/>
            <w:rPrChange w:id="149" w:author="Lonnie Daigler" w:date="2021-03-11T11:35:00Z">
              <w:rPr>
                <w:lang w:bidi="en-US"/>
              </w:rPr>
            </w:rPrChange>
          </w:rPr>
          <w:t>self dealing</w:t>
        </w:r>
        <w:proofErr w:type="spellEnd"/>
        <w:r w:rsidRPr="00F507FD">
          <w:rPr>
            <w:rFonts w:ascii="Arial" w:hAnsi="Arial" w:cs="Arial"/>
            <w:sz w:val="24"/>
            <w:szCs w:val="24"/>
            <w:lang w:bidi="en-US"/>
            <w:rPrChange w:id="150" w:author="Lonnie Daigler" w:date="2021-03-11T11:35:00Z">
              <w:rPr>
                <w:lang w:bidi="en-US"/>
              </w:rPr>
            </w:rPrChange>
          </w:rPr>
          <w:t>” under applicable p</w:t>
        </w:r>
      </w:ins>
      <w:ins w:id="151" w:author="Lonnie Daigler" w:date="2021-03-15T13:01:00Z">
        <w:r w:rsidR="00584269">
          <w:rPr>
            <w:rFonts w:ascii="Arial" w:hAnsi="Arial" w:cs="Arial"/>
            <w:sz w:val="24"/>
            <w:szCs w:val="24"/>
            <w:lang w:bidi="en-US"/>
          </w:rPr>
          <w:t>ro</w:t>
        </w:r>
      </w:ins>
      <w:ins w:id="152" w:author="Lonnie Daigler" w:date="2021-03-10T15:58:00Z">
        <w:r w:rsidRPr="00F507FD">
          <w:rPr>
            <w:rFonts w:ascii="Arial" w:hAnsi="Arial" w:cs="Arial"/>
            <w:sz w:val="24"/>
            <w:szCs w:val="24"/>
            <w:lang w:bidi="en-US"/>
            <w:rPrChange w:id="153" w:author="Lonnie Daigler" w:date="2021-03-11T11:35:00Z">
              <w:rPr>
                <w:lang w:bidi="en-US"/>
              </w:rPr>
            </w:rPrChange>
          </w:rPr>
          <w:t xml:space="preserve">visions of the United States Internal Revenue Code of 1986 and </w:t>
        </w:r>
      </w:ins>
      <w:ins w:id="154" w:author="Lonnie Daigler" w:date="2021-03-12T08:43:00Z">
        <w:r w:rsidR="00760781">
          <w:rPr>
            <w:rFonts w:ascii="Arial" w:hAnsi="Arial" w:cs="Arial"/>
            <w:sz w:val="24"/>
            <w:szCs w:val="24"/>
            <w:lang w:bidi="en-US"/>
          </w:rPr>
          <w:t>r</w:t>
        </w:r>
      </w:ins>
      <w:ins w:id="155" w:author="Lonnie Daigler" w:date="2021-03-10T15:58:00Z">
        <w:r w:rsidRPr="00F507FD">
          <w:rPr>
            <w:rFonts w:ascii="Arial" w:hAnsi="Arial" w:cs="Arial"/>
            <w:sz w:val="24"/>
            <w:szCs w:val="24"/>
            <w:lang w:bidi="en-US"/>
            <w:rPrChange w:id="156" w:author="Lonnie Daigler" w:date="2021-03-11T11:35:00Z">
              <w:rPr>
                <w:lang w:bidi="en-US"/>
              </w:rPr>
            </w:rPrChange>
          </w:rPr>
          <w:t>egulations p</w:t>
        </w:r>
      </w:ins>
      <w:ins w:id="157" w:author="Lonnie Daigler" w:date="2021-03-12T08:44:00Z">
        <w:r w:rsidR="00760781">
          <w:rPr>
            <w:rFonts w:ascii="Arial" w:hAnsi="Arial" w:cs="Arial"/>
            <w:sz w:val="24"/>
            <w:szCs w:val="24"/>
            <w:lang w:bidi="en-US"/>
          </w:rPr>
          <w:t>r</w:t>
        </w:r>
      </w:ins>
      <w:ins w:id="158" w:author="Lonnie Daigler" w:date="2021-03-10T15:58:00Z">
        <w:r w:rsidRPr="00F507FD">
          <w:rPr>
            <w:rFonts w:ascii="Arial" w:hAnsi="Arial" w:cs="Arial"/>
            <w:sz w:val="24"/>
            <w:szCs w:val="24"/>
            <w:lang w:bidi="en-US"/>
            <w:rPrChange w:id="159" w:author="Lonnie Daigler" w:date="2021-03-11T11:35:00Z">
              <w:rPr>
                <w:lang w:bidi="en-US"/>
              </w:rPr>
            </w:rPrChange>
          </w:rPr>
          <w:t>omulgated thereunder, as such law or regulations may be amended from time to time.</w:t>
        </w:r>
      </w:ins>
    </w:p>
    <w:p w14:paraId="60A676CB" w14:textId="6D284347" w:rsidR="00847E58" w:rsidRDefault="00847E58" w:rsidP="00847E58">
      <w:pPr>
        <w:pStyle w:val="Bodytext20"/>
        <w:shd w:val="clear" w:color="auto" w:fill="auto"/>
        <w:spacing w:after="0"/>
        <w:rPr>
          <w:ins w:id="160" w:author="Lonnie Daigler" w:date="2021-03-10T15:58:00Z"/>
          <w:rFonts w:ascii="Times New Roman" w:eastAsia="Times New Roman" w:hAnsi="Times New Roman" w:cs="Times New Roman"/>
          <w:color w:val="000000"/>
          <w:lang w:bidi="en-US"/>
        </w:rPr>
      </w:pPr>
    </w:p>
    <w:p w14:paraId="7F074AD3" w14:textId="4CB3FD88" w:rsidR="00847E58" w:rsidRDefault="00847E58">
      <w:pPr>
        <w:pStyle w:val="Heading3"/>
        <w:numPr>
          <w:ilvl w:val="0"/>
          <w:numId w:val="16"/>
        </w:numPr>
        <w:rPr>
          <w:ins w:id="161" w:author="Lonnie Daigler" w:date="2021-03-10T15:58:00Z"/>
        </w:rPr>
        <w:pPrChange w:id="162" w:author="Lonnie Daigler" w:date="2021-03-11T11:10:00Z">
          <w:pPr>
            <w:pStyle w:val="Bodytext20"/>
            <w:numPr>
              <w:numId w:val="14"/>
            </w:numPr>
            <w:shd w:val="clear" w:color="auto" w:fill="auto"/>
            <w:tabs>
              <w:tab w:val="left" w:pos="281"/>
            </w:tabs>
            <w:spacing w:before="0" w:after="0"/>
          </w:pPr>
        </w:pPrChange>
      </w:pPr>
      <w:bookmarkStart w:id="163" w:name="_Toc66359965"/>
      <w:bookmarkStart w:id="164" w:name="_Toc66434445"/>
      <w:ins w:id="165" w:author="Lonnie Daigler" w:date="2021-03-10T15:58:00Z">
        <w:r>
          <w:rPr>
            <w:lang w:bidi="en-US"/>
          </w:rPr>
          <w:t>ADVANCEMENT OF EXPENSES'</w:t>
        </w:r>
        <w:bookmarkEnd w:id="163"/>
        <w:bookmarkEnd w:id="164"/>
      </w:ins>
    </w:p>
    <w:p w14:paraId="55CE72FE" w14:textId="0F3C8B46" w:rsidR="00847E58" w:rsidRPr="00F507FD" w:rsidRDefault="00847E58">
      <w:pPr>
        <w:ind w:left="1440"/>
        <w:rPr>
          <w:ins w:id="166" w:author="Lonnie Daigler" w:date="2021-03-10T15:58:00Z"/>
          <w:rFonts w:ascii="Arial" w:hAnsi="Arial" w:cs="Arial"/>
          <w:sz w:val="24"/>
          <w:szCs w:val="24"/>
          <w:lang w:bidi="en-US"/>
          <w:rPrChange w:id="167" w:author="Lonnie Daigler" w:date="2021-03-11T11:35:00Z">
            <w:rPr>
              <w:ins w:id="168" w:author="Lonnie Daigler" w:date="2021-03-10T15:58:00Z"/>
            </w:rPr>
          </w:rPrChange>
        </w:rPr>
        <w:pPrChange w:id="169" w:author="Lonnie Daigler" w:date="2021-03-11T11:04:00Z">
          <w:pPr>
            <w:pStyle w:val="Bodytext20"/>
            <w:shd w:val="clear" w:color="auto" w:fill="auto"/>
            <w:spacing w:after="240"/>
            <w:ind w:left="660"/>
          </w:pPr>
        </w:pPrChange>
      </w:pPr>
      <w:bookmarkStart w:id="170" w:name="_Hlk66705946"/>
      <w:ins w:id="171" w:author="Lonnie Daigler" w:date="2021-03-10T15:58:00Z">
        <w:r w:rsidRPr="00F507FD">
          <w:rPr>
            <w:rFonts w:ascii="Arial" w:hAnsi="Arial" w:cs="Arial"/>
            <w:sz w:val="24"/>
            <w:szCs w:val="24"/>
            <w:lang w:bidi="en-US"/>
            <w:rPrChange w:id="172" w:author="Lonnie Daigler" w:date="2021-03-11T11:35:00Z">
              <w:rPr>
                <w:lang w:bidi="en-US"/>
              </w:rPr>
            </w:rPrChange>
          </w:rPr>
          <w:t>Expenses</w:t>
        </w:r>
      </w:ins>
      <w:ins w:id="173" w:author="Lonnie Daigler" w:date="2021-03-15T13:05:00Z">
        <w:r w:rsidR="00584269">
          <w:rPr>
            <w:rFonts w:ascii="Arial" w:hAnsi="Arial" w:cs="Arial"/>
            <w:sz w:val="24"/>
            <w:szCs w:val="24"/>
            <w:lang w:bidi="en-US"/>
          </w:rPr>
          <w:t xml:space="preserve"> incurred</w:t>
        </w:r>
      </w:ins>
      <w:ins w:id="174" w:author="Lonnie Daigler" w:date="2021-03-10T15:58:00Z">
        <w:r w:rsidRPr="00F507FD">
          <w:rPr>
            <w:rFonts w:ascii="Arial" w:hAnsi="Arial" w:cs="Arial"/>
            <w:sz w:val="24"/>
            <w:szCs w:val="24"/>
            <w:lang w:bidi="en-US"/>
            <w:rPrChange w:id="175" w:author="Lonnie Daigler" w:date="2021-03-11T11:35:00Z">
              <w:rPr>
                <w:lang w:bidi="en-US"/>
              </w:rPr>
            </w:rPrChange>
          </w:rPr>
          <w:t xml:space="preserve"> </w:t>
        </w:r>
        <w:bookmarkEnd w:id="170"/>
        <w:r w:rsidRPr="00F507FD">
          <w:rPr>
            <w:rFonts w:ascii="Arial" w:hAnsi="Arial" w:cs="Arial"/>
            <w:sz w:val="24"/>
            <w:szCs w:val="24"/>
            <w:lang w:bidi="en-US"/>
            <w:rPrChange w:id="176" w:author="Lonnie Daigler" w:date="2021-03-11T11:35:00Z">
              <w:rPr>
                <w:lang w:bidi="en-US"/>
              </w:rPr>
            </w:rPrChange>
          </w:rPr>
          <w:t xml:space="preserve">by a </w:t>
        </w:r>
      </w:ins>
      <w:ins w:id="177" w:author="Lonnie Daigler" w:date="2021-03-12T08:45:00Z">
        <w:r w:rsidR="00760781">
          <w:rPr>
            <w:rFonts w:ascii="Arial" w:hAnsi="Arial" w:cs="Arial"/>
            <w:sz w:val="24"/>
            <w:szCs w:val="24"/>
            <w:lang w:bidi="en-US"/>
          </w:rPr>
          <w:t>director</w:t>
        </w:r>
      </w:ins>
      <w:ins w:id="178" w:author="Lonnie Daigler" w:date="2021-03-10T15:58:00Z">
        <w:r w:rsidRPr="00F507FD">
          <w:rPr>
            <w:rFonts w:ascii="Arial" w:hAnsi="Arial" w:cs="Arial"/>
            <w:sz w:val="24"/>
            <w:szCs w:val="24"/>
            <w:lang w:bidi="en-US"/>
            <w:rPrChange w:id="179" w:author="Lonnie Daigler" w:date="2021-03-11T11:35:00Z">
              <w:rPr>
                <w:lang w:bidi="en-US"/>
              </w:rPr>
            </w:rPrChange>
          </w:rPr>
          <w:t xml:space="preserve"> or offic</w:t>
        </w:r>
      </w:ins>
      <w:ins w:id="180" w:author="Lonnie Daigler" w:date="2021-03-12T08:46:00Z">
        <w:r w:rsidR="00760781">
          <w:rPr>
            <w:rFonts w:ascii="Arial" w:hAnsi="Arial" w:cs="Arial"/>
            <w:sz w:val="24"/>
            <w:szCs w:val="24"/>
            <w:lang w:bidi="en-US"/>
          </w:rPr>
          <w:t>er</w:t>
        </w:r>
      </w:ins>
      <w:ins w:id="181" w:author="Lonnie Daigler" w:date="2021-03-10T15:58:00Z">
        <w:r w:rsidRPr="00F507FD">
          <w:rPr>
            <w:rFonts w:ascii="Arial" w:hAnsi="Arial" w:cs="Arial"/>
            <w:sz w:val="24"/>
            <w:szCs w:val="24"/>
            <w:lang w:bidi="en-US"/>
            <w:rPrChange w:id="182" w:author="Lonnie Daigler" w:date="2021-03-11T11:35:00Z">
              <w:rPr>
                <w:lang w:bidi="en-US"/>
              </w:rPr>
            </w:rPrChange>
          </w:rPr>
          <w:t xml:space="preserve"> </w:t>
        </w:r>
      </w:ins>
      <w:ins w:id="183" w:author="Lonnie Daigler" w:date="2021-03-12T08:46:00Z">
        <w:r w:rsidR="00760781">
          <w:rPr>
            <w:rFonts w:ascii="Arial" w:hAnsi="Arial" w:cs="Arial"/>
            <w:sz w:val="24"/>
            <w:szCs w:val="24"/>
            <w:lang w:bidi="en-US"/>
          </w:rPr>
          <w:t xml:space="preserve">in </w:t>
        </w:r>
      </w:ins>
      <w:ins w:id="184" w:author="Lonnie Daigler" w:date="2021-03-10T15:58:00Z">
        <w:r w:rsidRPr="00F507FD">
          <w:rPr>
            <w:rFonts w:ascii="Arial" w:hAnsi="Arial" w:cs="Arial"/>
            <w:sz w:val="24"/>
            <w:szCs w:val="24"/>
            <w:lang w:bidi="en-US"/>
            <w:rPrChange w:id="185" w:author="Lonnie Daigler" w:date="2021-03-11T11:35:00Z">
              <w:rPr>
                <w:lang w:bidi="en-US"/>
              </w:rPr>
            </w:rPrChange>
          </w:rPr>
          <w:t>connection with any action or proceeding as to which indemnification may be given unde</w:t>
        </w:r>
      </w:ins>
      <w:ins w:id="186" w:author="Lonnie Daigler" w:date="2021-03-12T08:46:00Z">
        <w:r w:rsidR="00760781">
          <w:rPr>
            <w:rFonts w:ascii="Arial" w:hAnsi="Arial" w:cs="Arial"/>
            <w:sz w:val="24"/>
            <w:szCs w:val="24"/>
            <w:lang w:bidi="en-US"/>
          </w:rPr>
          <w:t>r</w:t>
        </w:r>
      </w:ins>
      <w:ins w:id="187" w:author="Lonnie Daigler" w:date="2021-03-10T15:58:00Z">
        <w:r w:rsidRPr="00F507FD">
          <w:rPr>
            <w:rFonts w:ascii="Arial" w:hAnsi="Arial" w:cs="Arial"/>
            <w:sz w:val="24"/>
            <w:szCs w:val="24"/>
            <w:lang w:bidi="en-US"/>
            <w:rPrChange w:id="188" w:author="Lonnie Daigler" w:date="2021-03-11T11:35:00Z">
              <w:rPr>
                <w:lang w:bidi="en-US"/>
              </w:rPr>
            </w:rPrChange>
          </w:rPr>
          <w:t xml:space="preserve"> Section 1 of this A</w:t>
        </w:r>
      </w:ins>
      <w:ins w:id="189" w:author="Lonnie Daigler" w:date="2021-03-12T08:46:00Z">
        <w:r w:rsidR="00760781">
          <w:rPr>
            <w:rFonts w:ascii="Arial" w:hAnsi="Arial" w:cs="Arial"/>
            <w:sz w:val="24"/>
            <w:szCs w:val="24"/>
            <w:lang w:bidi="en-US"/>
          </w:rPr>
          <w:t>r</w:t>
        </w:r>
      </w:ins>
      <w:ins w:id="190" w:author="Lonnie Daigler" w:date="2021-03-10T15:58:00Z">
        <w:r w:rsidRPr="00F507FD">
          <w:rPr>
            <w:rFonts w:ascii="Arial" w:hAnsi="Arial" w:cs="Arial"/>
            <w:sz w:val="24"/>
            <w:szCs w:val="24"/>
            <w:lang w:bidi="en-US"/>
            <w:rPrChange w:id="191" w:author="Lonnie Daigler" w:date="2021-03-11T11:35:00Z">
              <w:rPr>
                <w:lang w:bidi="en-US"/>
              </w:rPr>
            </w:rPrChange>
          </w:rPr>
          <w:t>ticle VII may be paid by the corporation in advance of the final disposition of such action or proceeding upon (a) the receipt of an undertaking by or on behalf of such directo</w:t>
        </w:r>
      </w:ins>
      <w:ins w:id="192" w:author="Lonnie Daigler" w:date="2021-03-12T08:46:00Z">
        <w:r w:rsidR="00760781">
          <w:rPr>
            <w:rFonts w:ascii="Arial" w:hAnsi="Arial" w:cs="Arial"/>
            <w:sz w:val="24"/>
            <w:szCs w:val="24"/>
            <w:lang w:bidi="en-US"/>
          </w:rPr>
          <w:t>r</w:t>
        </w:r>
      </w:ins>
      <w:ins w:id="193" w:author="Lonnie Daigler" w:date="2021-03-10T15:58:00Z">
        <w:r w:rsidRPr="00F507FD">
          <w:rPr>
            <w:rFonts w:ascii="Arial" w:hAnsi="Arial" w:cs="Arial"/>
            <w:sz w:val="24"/>
            <w:szCs w:val="24"/>
            <w:lang w:bidi="en-US"/>
            <w:rPrChange w:id="194" w:author="Lonnie Daigler" w:date="2021-03-11T11:35:00Z">
              <w:rPr>
                <w:lang w:bidi="en-US"/>
              </w:rPr>
            </w:rPrChange>
          </w:rPr>
          <w:t xml:space="preserve"> or officer to repay </w:t>
        </w:r>
        <w:bookmarkStart w:id="195" w:name="_Hlk66705797"/>
        <w:r w:rsidRPr="00F507FD">
          <w:rPr>
            <w:rFonts w:ascii="Arial" w:hAnsi="Arial" w:cs="Arial"/>
            <w:sz w:val="24"/>
            <w:szCs w:val="24"/>
            <w:lang w:bidi="en-US"/>
            <w:rPrChange w:id="196" w:author="Lonnie Daigler" w:date="2021-03-11T11:35:00Z">
              <w:rPr>
                <w:lang w:bidi="en-US"/>
              </w:rPr>
            </w:rPrChange>
          </w:rPr>
          <w:t xml:space="preserve">such advancement </w:t>
        </w:r>
      </w:ins>
      <w:ins w:id="197" w:author="Lonnie Daigler" w:date="2021-03-15T13:00:00Z">
        <w:r w:rsidR="00584269">
          <w:rPr>
            <w:rFonts w:ascii="Arial" w:hAnsi="Arial" w:cs="Arial"/>
            <w:sz w:val="24"/>
            <w:szCs w:val="24"/>
            <w:lang w:bidi="en-US"/>
          </w:rPr>
          <w:t>in</w:t>
        </w:r>
      </w:ins>
      <w:ins w:id="198" w:author="Lonnie Daigler" w:date="2021-03-10T15:58:00Z">
        <w:r w:rsidRPr="00F507FD">
          <w:rPr>
            <w:rFonts w:ascii="Arial" w:hAnsi="Arial" w:cs="Arial"/>
            <w:sz w:val="24"/>
            <w:szCs w:val="24"/>
            <w:lang w:bidi="en-US"/>
            <w:rPrChange w:id="199" w:author="Lonnie Daigler" w:date="2021-03-11T11:35:00Z">
              <w:rPr>
                <w:lang w:bidi="en-US"/>
              </w:rPr>
            </w:rPrChange>
          </w:rPr>
          <w:t xml:space="preserve"> case </w:t>
        </w:r>
        <w:bookmarkEnd w:id="195"/>
        <w:r w:rsidRPr="00F507FD">
          <w:rPr>
            <w:rFonts w:ascii="Arial" w:hAnsi="Arial" w:cs="Arial"/>
            <w:sz w:val="24"/>
            <w:szCs w:val="24"/>
            <w:lang w:bidi="en-US"/>
            <w:rPrChange w:id="200" w:author="Lonnie Daigler" w:date="2021-03-11T11:35:00Z">
              <w:rPr>
                <w:lang w:bidi="en-US"/>
              </w:rPr>
            </w:rPrChange>
          </w:rPr>
          <w:t>such di</w:t>
        </w:r>
      </w:ins>
      <w:ins w:id="201" w:author="Lonnie Daigler" w:date="2021-03-12T08:46:00Z">
        <w:r w:rsidR="00760781">
          <w:rPr>
            <w:rFonts w:ascii="Arial" w:hAnsi="Arial" w:cs="Arial"/>
            <w:sz w:val="24"/>
            <w:szCs w:val="24"/>
            <w:lang w:bidi="en-US"/>
          </w:rPr>
          <w:t>r</w:t>
        </w:r>
      </w:ins>
      <w:ins w:id="202" w:author="Lonnie Daigler" w:date="2021-03-10T15:58:00Z">
        <w:r w:rsidRPr="00F507FD">
          <w:rPr>
            <w:rFonts w:ascii="Arial" w:hAnsi="Arial" w:cs="Arial"/>
            <w:sz w:val="24"/>
            <w:szCs w:val="24"/>
            <w:lang w:bidi="en-US"/>
            <w:rPrChange w:id="203" w:author="Lonnie Daigler" w:date="2021-03-11T11:35:00Z">
              <w:rPr>
                <w:lang w:bidi="en-US"/>
              </w:rPr>
            </w:rPrChange>
          </w:rPr>
          <w:t>ector or officer is ultimately found not to be entitled to indemnification as authorized by this Article VII and (b) app</w:t>
        </w:r>
      </w:ins>
      <w:ins w:id="204" w:author="Lonnie Daigler" w:date="2021-03-12T08:47:00Z">
        <w:r w:rsidR="00760781">
          <w:rPr>
            <w:rFonts w:ascii="Arial" w:hAnsi="Arial" w:cs="Arial"/>
            <w:sz w:val="24"/>
            <w:szCs w:val="24"/>
            <w:lang w:bidi="en-US"/>
          </w:rPr>
          <w:t>r</w:t>
        </w:r>
      </w:ins>
      <w:ins w:id="205" w:author="Lonnie Daigler" w:date="2021-03-10T15:58:00Z">
        <w:r w:rsidRPr="00F507FD">
          <w:rPr>
            <w:rFonts w:ascii="Arial" w:hAnsi="Arial" w:cs="Arial"/>
            <w:sz w:val="24"/>
            <w:szCs w:val="24"/>
            <w:lang w:bidi="en-US"/>
            <w:rPrChange w:id="206" w:author="Lonnie Daigler" w:date="2021-03-11T11:35:00Z">
              <w:rPr>
                <w:lang w:bidi="en-US"/>
              </w:rPr>
            </w:rPrChange>
          </w:rPr>
          <w:t>oval by the Board of Directors acting by a quorum consisting of directors who a</w:t>
        </w:r>
      </w:ins>
      <w:ins w:id="207" w:author="Lonnie Daigler" w:date="2021-03-15T12:59:00Z">
        <w:r w:rsidR="00584269">
          <w:rPr>
            <w:rFonts w:ascii="Arial" w:hAnsi="Arial" w:cs="Arial"/>
            <w:sz w:val="24"/>
            <w:szCs w:val="24"/>
            <w:lang w:bidi="en-US"/>
          </w:rPr>
          <w:t>r</w:t>
        </w:r>
      </w:ins>
      <w:ins w:id="208" w:author="Lonnie Daigler" w:date="2021-03-10T15:58:00Z">
        <w:r w:rsidRPr="00F507FD">
          <w:rPr>
            <w:rFonts w:ascii="Arial" w:hAnsi="Arial" w:cs="Arial"/>
            <w:sz w:val="24"/>
            <w:szCs w:val="24"/>
            <w:lang w:bidi="en-US"/>
            <w:rPrChange w:id="209" w:author="Lonnie Daigler" w:date="2021-03-11T11:35:00Z">
              <w:rPr>
                <w:lang w:bidi="en-US"/>
              </w:rPr>
            </w:rPrChange>
          </w:rPr>
          <w:t xml:space="preserve">e not parties to such action or proceeding </w:t>
        </w:r>
        <w:r w:rsidRPr="00F507FD">
          <w:rPr>
            <w:rFonts w:ascii="Arial" w:hAnsi="Arial" w:cs="Arial"/>
            <w:sz w:val="24"/>
            <w:szCs w:val="24"/>
            <w:rPrChange w:id="210" w:author="Lonnie Daigler" w:date="2021-03-11T11:35:00Z">
              <w:rPr>
                <w:rStyle w:val="Bodytext27pt"/>
                <w:rFonts w:eastAsiaTheme="minorHAnsi"/>
              </w:rPr>
            </w:rPrChange>
          </w:rPr>
          <w:t>01</w:t>
        </w:r>
        <w:r w:rsidRPr="00F507FD">
          <w:rPr>
            <w:rFonts w:ascii="Arial" w:hAnsi="Arial" w:cs="Arial"/>
            <w:sz w:val="24"/>
            <w:szCs w:val="24"/>
            <w:lang w:bidi="en-US"/>
            <w:rPrChange w:id="211" w:author="Lonnie Daigler" w:date="2021-03-11T11:35:00Z">
              <w:rPr>
                <w:lang w:bidi="en-US"/>
              </w:rPr>
            </w:rPrChange>
          </w:rPr>
          <w:t>, if such a quorum is not obtainable, then approval by the Voting Members To the extent permitted by law, the Board of Directo</w:t>
        </w:r>
      </w:ins>
      <w:ins w:id="212" w:author="Lonnie Daigler" w:date="2021-03-12T08:47:00Z">
        <w:r w:rsidR="00760781">
          <w:rPr>
            <w:rFonts w:ascii="Arial" w:hAnsi="Arial" w:cs="Arial"/>
            <w:sz w:val="24"/>
            <w:szCs w:val="24"/>
            <w:lang w:bidi="en-US"/>
          </w:rPr>
          <w:t>r</w:t>
        </w:r>
      </w:ins>
      <w:ins w:id="213" w:author="Lonnie Daigler" w:date="2021-03-15T13:00:00Z">
        <w:r w:rsidR="00584269">
          <w:rPr>
            <w:rFonts w:ascii="Arial" w:hAnsi="Arial" w:cs="Arial"/>
            <w:sz w:val="24"/>
            <w:szCs w:val="24"/>
            <w:lang w:bidi="en-US"/>
          </w:rPr>
          <w:t>’</w:t>
        </w:r>
      </w:ins>
      <w:ins w:id="214" w:author="Lonnie Daigler" w:date="2021-03-10T15:58:00Z">
        <w:r w:rsidRPr="00F507FD">
          <w:rPr>
            <w:rFonts w:ascii="Arial" w:hAnsi="Arial" w:cs="Arial"/>
            <w:sz w:val="24"/>
            <w:szCs w:val="24"/>
            <w:lang w:bidi="en-US"/>
            <w:rPrChange w:id="215" w:author="Lonnie Daigler" w:date="2021-03-11T11:35:00Z">
              <w:rPr>
                <w:lang w:bidi="en-US"/>
              </w:rPr>
            </w:rPrChange>
          </w:rPr>
          <w:t>s or, if applicable, the Voting Members, shall not be required to find that the director or officer has met the applicable standa</w:t>
        </w:r>
      </w:ins>
      <w:ins w:id="216" w:author="Lonnie Daigler" w:date="2021-03-12T08:47:00Z">
        <w:r w:rsidR="00760781">
          <w:rPr>
            <w:rFonts w:ascii="Arial" w:hAnsi="Arial" w:cs="Arial"/>
            <w:sz w:val="24"/>
            <w:szCs w:val="24"/>
            <w:lang w:bidi="en-US"/>
          </w:rPr>
          <w:t>r</w:t>
        </w:r>
      </w:ins>
      <w:ins w:id="217" w:author="Lonnie Daigler" w:date="2021-03-10T15:58:00Z">
        <w:r w:rsidRPr="00F507FD">
          <w:rPr>
            <w:rFonts w:ascii="Arial" w:hAnsi="Arial" w:cs="Arial"/>
            <w:sz w:val="24"/>
            <w:szCs w:val="24"/>
            <w:lang w:bidi="en-US"/>
            <w:rPrChange w:id="218" w:author="Lonnie Daigler" w:date="2021-03-11T11:35:00Z">
              <w:rPr>
                <w:lang w:bidi="en-US"/>
              </w:rPr>
            </w:rPrChange>
          </w:rPr>
          <w:t>d of conduct provided by law for indemnification in connection with such action or proceeding befo</w:t>
        </w:r>
      </w:ins>
      <w:ins w:id="219" w:author="Lonnie Daigler" w:date="2021-03-12T08:47:00Z">
        <w:r w:rsidR="00760781">
          <w:rPr>
            <w:rFonts w:ascii="Arial" w:hAnsi="Arial" w:cs="Arial"/>
            <w:sz w:val="24"/>
            <w:szCs w:val="24"/>
            <w:lang w:bidi="en-US"/>
          </w:rPr>
          <w:t>r</w:t>
        </w:r>
      </w:ins>
      <w:ins w:id="220" w:author="Lonnie Daigler" w:date="2021-03-10T15:58:00Z">
        <w:r w:rsidRPr="00F507FD">
          <w:rPr>
            <w:rFonts w:ascii="Arial" w:hAnsi="Arial" w:cs="Arial"/>
            <w:sz w:val="24"/>
            <w:szCs w:val="24"/>
            <w:lang w:bidi="en-US"/>
            <w:rPrChange w:id="221" w:author="Lonnie Daigler" w:date="2021-03-11T11:35:00Z">
              <w:rPr>
                <w:lang w:bidi="en-US"/>
              </w:rPr>
            </w:rPrChange>
          </w:rPr>
          <w:t>e the corporation makes any advance payment of expense h</w:t>
        </w:r>
      </w:ins>
      <w:ins w:id="222" w:author="Lonnie Daigler" w:date="2021-03-12T08:48:00Z">
        <w:r w:rsidR="00760781">
          <w:rPr>
            <w:rFonts w:ascii="Arial" w:hAnsi="Arial" w:cs="Arial"/>
            <w:sz w:val="24"/>
            <w:szCs w:val="24"/>
            <w:lang w:bidi="en-US"/>
          </w:rPr>
          <w:t>e</w:t>
        </w:r>
      </w:ins>
      <w:ins w:id="223" w:author="Lonnie Daigler" w:date="2021-03-10T15:58:00Z">
        <w:r w:rsidRPr="00F507FD">
          <w:rPr>
            <w:rFonts w:ascii="Arial" w:hAnsi="Arial" w:cs="Arial"/>
            <w:sz w:val="24"/>
            <w:szCs w:val="24"/>
            <w:lang w:bidi="en-US"/>
            <w:rPrChange w:id="224" w:author="Lonnie Daigler" w:date="2021-03-11T11:35:00Z">
              <w:rPr>
                <w:lang w:bidi="en-US"/>
              </w:rPr>
            </w:rPrChange>
          </w:rPr>
          <w:t>reunde</w:t>
        </w:r>
      </w:ins>
      <w:ins w:id="225" w:author="Lonnie Daigler" w:date="2021-03-12T08:48:00Z">
        <w:r w:rsidR="00760781">
          <w:rPr>
            <w:rFonts w:ascii="Arial" w:hAnsi="Arial" w:cs="Arial"/>
            <w:sz w:val="24"/>
            <w:szCs w:val="24"/>
            <w:lang w:bidi="en-US"/>
          </w:rPr>
          <w:t>r</w:t>
        </w:r>
      </w:ins>
      <w:ins w:id="226" w:author="Lonnie Daigler" w:date="2021-03-12T08:47:00Z">
        <w:r w:rsidR="00760781">
          <w:rPr>
            <w:rFonts w:ascii="Arial" w:hAnsi="Arial" w:cs="Arial"/>
            <w:sz w:val="24"/>
            <w:szCs w:val="24"/>
            <w:lang w:bidi="en-US"/>
          </w:rPr>
          <w:t>.</w:t>
        </w:r>
      </w:ins>
    </w:p>
    <w:p w14:paraId="6C1E5B4E" w14:textId="5692D5DF" w:rsidR="00847E58" w:rsidRDefault="00847E58">
      <w:pPr>
        <w:pStyle w:val="Heading3"/>
        <w:numPr>
          <w:ilvl w:val="0"/>
          <w:numId w:val="16"/>
        </w:numPr>
        <w:rPr>
          <w:ins w:id="227" w:author="Lonnie Daigler" w:date="2021-03-10T15:58:00Z"/>
        </w:rPr>
        <w:pPrChange w:id="228" w:author="Lonnie Daigler" w:date="2021-03-11T11:15:00Z">
          <w:pPr>
            <w:pStyle w:val="Bodytext20"/>
            <w:numPr>
              <w:numId w:val="14"/>
            </w:numPr>
            <w:shd w:val="clear" w:color="auto" w:fill="auto"/>
            <w:tabs>
              <w:tab w:val="left" w:pos="281"/>
            </w:tabs>
            <w:spacing w:before="0" w:after="0"/>
          </w:pPr>
        </w:pPrChange>
      </w:pPr>
      <w:bookmarkStart w:id="229" w:name="_Toc66359966"/>
      <w:bookmarkStart w:id="230" w:name="_Toc66434446"/>
      <w:ins w:id="231" w:author="Lonnie Daigler" w:date="2021-03-10T15:58:00Z">
        <w:r>
          <w:rPr>
            <w:lang w:bidi="en-US"/>
          </w:rPr>
          <w:t>AVAILABILITY AND INTERPRETATION:</w:t>
        </w:r>
        <w:bookmarkEnd w:id="229"/>
        <w:bookmarkEnd w:id="230"/>
      </w:ins>
    </w:p>
    <w:p w14:paraId="63A1A1CA" w14:textId="37089E01" w:rsidR="00847E58" w:rsidRPr="00F507FD" w:rsidRDefault="00847E58">
      <w:pPr>
        <w:ind w:left="1440"/>
        <w:rPr>
          <w:ins w:id="232" w:author="Lonnie Daigler" w:date="2021-03-10T15:58:00Z"/>
          <w:rFonts w:ascii="Arial" w:hAnsi="Arial" w:cs="Arial"/>
          <w:sz w:val="24"/>
          <w:szCs w:val="24"/>
          <w:lang w:bidi="en-US"/>
          <w:rPrChange w:id="233" w:author="Lonnie Daigler" w:date="2021-03-11T11:35:00Z">
            <w:rPr>
              <w:ins w:id="234" w:author="Lonnie Daigler" w:date="2021-03-10T15:58:00Z"/>
            </w:rPr>
          </w:rPrChange>
        </w:rPr>
        <w:pPrChange w:id="235" w:author="Lonnie Daigler" w:date="2021-03-11T11:04:00Z">
          <w:pPr>
            <w:pStyle w:val="Bodytext20"/>
            <w:shd w:val="clear" w:color="auto" w:fill="auto"/>
            <w:spacing w:after="240"/>
            <w:ind w:left="660"/>
          </w:pPr>
        </w:pPrChange>
      </w:pPr>
      <w:ins w:id="236" w:author="Lonnie Daigler" w:date="2021-03-10T15:58:00Z">
        <w:r w:rsidRPr="00F507FD">
          <w:rPr>
            <w:rFonts w:ascii="Arial" w:hAnsi="Arial" w:cs="Arial"/>
            <w:sz w:val="24"/>
            <w:szCs w:val="24"/>
            <w:lang w:bidi="en-US"/>
            <w:rPrChange w:id="237" w:author="Lonnie Daigler" w:date="2021-03-11T11:35:00Z">
              <w:rPr>
                <w:lang w:bidi="en-US"/>
              </w:rPr>
            </w:rPrChange>
          </w:rPr>
          <w:t xml:space="preserve">To the extent permitted under applicable law, the rights of indemnification and to the advancement of expenses provided m this Article VII (a) shall be available with respect to events occurring prior to the adoption of this Article VII, (b) shall continue to exist after any rescission or restrictive amendment of this Article VII with respect to events occurring </w:t>
        </w:r>
        <w:proofErr w:type="spellStart"/>
        <w:r w:rsidRPr="00F507FD">
          <w:rPr>
            <w:rFonts w:ascii="Arial" w:hAnsi="Arial" w:cs="Arial"/>
            <w:sz w:val="24"/>
            <w:szCs w:val="24"/>
            <w:lang w:bidi="en-US"/>
            <w:rPrChange w:id="238" w:author="Lonnie Daigler" w:date="2021-03-11T11:35:00Z">
              <w:rPr>
                <w:lang w:bidi="en-US"/>
              </w:rPr>
            </w:rPrChange>
          </w:rPr>
          <w:t>prioi</w:t>
        </w:r>
        <w:proofErr w:type="spellEnd"/>
        <w:r w:rsidRPr="00F507FD">
          <w:rPr>
            <w:rFonts w:ascii="Arial" w:hAnsi="Arial" w:cs="Arial"/>
            <w:sz w:val="24"/>
            <w:szCs w:val="24"/>
            <w:lang w:bidi="en-US"/>
            <w:rPrChange w:id="239" w:author="Lonnie Daigler" w:date="2021-03-11T11:35:00Z">
              <w:rPr>
                <w:lang w:bidi="en-US"/>
              </w:rPr>
            </w:rPrChange>
          </w:rPr>
          <w:t xml:space="preserve"> to such rescission or amendment, (c) shall be interpreted on the basis of applicable law in effect at the time of the occu</w:t>
        </w:r>
      </w:ins>
      <w:ins w:id="240" w:author="Lonnie Daigler" w:date="2021-03-12T08:48:00Z">
        <w:r w:rsidR="00760781">
          <w:rPr>
            <w:rFonts w:ascii="Arial" w:hAnsi="Arial" w:cs="Arial"/>
            <w:sz w:val="24"/>
            <w:szCs w:val="24"/>
            <w:lang w:bidi="en-US"/>
          </w:rPr>
          <w:t>r</w:t>
        </w:r>
      </w:ins>
      <w:ins w:id="241" w:author="Lonnie Daigler" w:date="2021-03-10T15:58:00Z">
        <w:r w:rsidRPr="00F507FD">
          <w:rPr>
            <w:rFonts w:ascii="Arial" w:hAnsi="Arial" w:cs="Arial"/>
            <w:sz w:val="24"/>
            <w:szCs w:val="24"/>
            <w:lang w:bidi="en-US"/>
            <w:rPrChange w:id="242" w:author="Lonnie Daigler" w:date="2021-03-11T11:35:00Z">
              <w:rPr>
                <w:lang w:bidi="en-US"/>
              </w:rPr>
            </w:rPrChange>
          </w:rPr>
          <w:t>r</w:t>
        </w:r>
      </w:ins>
      <w:ins w:id="243" w:author="Lonnie Daigler" w:date="2021-03-12T08:48:00Z">
        <w:r w:rsidR="00760781">
          <w:rPr>
            <w:rFonts w:ascii="Arial" w:hAnsi="Arial" w:cs="Arial"/>
            <w:sz w:val="24"/>
            <w:szCs w:val="24"/>
            <w:lang w:bidi="en-US"/>
          </w:rPr>
          <w:t>e</w:t>
        </w:r>
      </w:ins>
      <w:ins w:id="244" w:author="Lonnie Daigler" w:date="2021-03-10T15:58:00Z">
        <w:r w:rsidRPr="00F507FD">
          <w:rPr>
            <w:rFonts w:ascii="Arial" w:hAnsi="Arial" w:cs="Arial"/>
            <w:sz w:val="24"/>
            <w:szCs w:val="24"/>
            <w:lang w:bidi="en-US"/>
            <w:rPrChange w:id="245" w:author="Lonnie Daigler" w:date="2021-03-11T11:35:00Z">
              <w:rPr>
                <w:lang w:bidi="en-US"/>
              </w:rPr>
            </w:rPrChange>
          </w:rPr>
          <w:t>nce of the event or events giving rise to the action or proceeding or, at the sole disc</w:t>
        </w:r>
      </w:ins>
      <w:ins w:id="246" w:author="Lonnie Daigler" w:date="2021-03-12T08:48:00Z">
        <w:r w:rsidR="00760781">
          <w:rPr>
            <w:rFonts w:ascii="Arial" w:hAnsi="Arial" w:cs="Arial"/>
            <w:sz w:val="24"/>
            <w:szCs w:val="24"/>
            <w:lang w:bidi="en-US"/>
          </w:rPr>
          <w:t>r</w:t>
        </w:r>
      </w:ins>
      <w:ins w:id="247" w:author="Lonnie Daigler" w:date="2021-03-10T15:58:00Z">
        <w:r w:rsidRPr="00F507FD">
          <w:rPr>
            <w:rFonts w:ascii="Arial" w:hAnsi="Arial" w:cs="Arial"/>
            <w:sz w:val="24"/>
            <w:szCs w:val="24"/>
            <w:lang w:bidi="en-US"/>
            <w:rPrChange w:id="248" w:author="Lonnie Daigler" w:date="2021-03-11T11:35:00Z">
              <w:rPr>
                <w:lang w:bidi="en-US"/>
              </w:rPr>
            </w:rPrChange>
          </w:rPr>
          <w:t>etion of the director or officer, (or, if applicable, at the sole discretion of the testator or intestate of such di</w:t>
        </w:r>
      </w:ins>
      <w:ins w:id="249" w:author="Lonnie Daigler" w:date="2021-03-12T08:49:00Z">
        <w:r w:rsidR="00760781">
          <w:rPr>
            <w:rFonts w:ascii="Arial" w:hAnsi="Arial" w:cs="Arial"/>
            <w:sz w:val="24"/>
            <w:szCs w:val="24"/>
            <w:lang w:bidi="en-US"/>
          </w:rPr>
          <w:t>r</w:t>
        </w:r>
      </w:ins>
      <w:ins w:id="250" w:author="Lonnie Daigler" w:date="2021-03-10T15:58:00Z">
        <w:r w:rsidRPr="00F507FD">
          <w:rPr>
            <w:rFonts w:ascii="Arial" w:hAnsi="Arial" w:cs="Arial"/>
            <w:sz w:val="24"/>
            <w:szCs w:val="24"/>
            <w:lang w:bidi="en-US"/>
            <w:rPrChange w:id="251" w:author="Lonnie Daigler" w:date="2021-03-11T11:35:00Z">
              <w:rPr>
                <w:lang w:bidi="en-US"/>
              </w:rPr>
            </w:rPrChange>
          </w:rPr>
          <w:t>ector or officer seeking such rights), on the basis of applicable law in effect at the time of such rights are claimed and (d) shall be m the nature of contract rights that may be enforced in any court of competent jurisdiction as if the corporation and the director oi officer form whom such lights are sought we</w:t>
        </w:r>
      </w:ins>
      <w:ins w:id="252" w:author="Lonnie Daigler" w:date="2021-03-12T08:49:00Z">
        <w:r w:rsidR="00760781">
          <w:rPr>
            <w:rFonts w:ascii="Arial" w:hAnsi="Arial" w:cs="Arial"/>
            <w:sz w:val="24"/>
            <w:szCs w:val="24"/>
            <w:lang w:bidi="en-US"/>
          </w:rPr>
          <w:t>r</w:t>
        </w:r>
      </w:ins>
      <w:ins w:id="253" w:author="Lonnie Daigler" w:date="2021-03-10T15:58:00Z">
        <w:r w:rsidRPr="00F507FD">
          <w:rPr>
            <w:rFonts w:ascii="Arial" w:hAnsi="Arial" w:cs="Arial"/>
            <w:sz w:val="24"/>
            <w:szCs w:val="24"/>
            <w:lang w:bidi="en-US"/>
            <w:rPrChange w:id="254" w:author="Lonnie Daigler" w:date="2021-03-11T11:35:00Z">
              <w:rPr>
                <w:lang w:bidi="en-US"/>
              </w:rPr>
            </w:rPrChange>
          </w:rPr>
          <w:t>e parties to a separate written agreement</w:t>
        </w:r>
      </w:ins>
    </w:p>
    <w:p w14:paraId="4AC8B64C" w14:textId="6AE53F38" w:rsidR="00847E58" w:rsidRDefault="00847E58">
      <w:pPr>
        <w:pStyle w:val="Heading3"/>
        <w:numPr>
          <w:ilvl w:val="0"/>
          <w:numId w:val="16"/>
        </w:numPr>
        <w:rPr>
          <w:ins w:id="255" w:author="Lonnie Daigler" w:date="2021-03-10T15:58:00Z"/>
        </w:rPr>
        <w:pPrChange w:id="256" w:author="Lonnie Daigler" w:date="2021-03-11T11:16:00Z">
          <w:pPr>
            <w:pStyle w:val="Bodytext20"/>
            <w:numPr>
              <w:numId w:val="14"/>
            </w:numPr>
            <w:shd w:val="clear" w:color="auto" w:fill="auto"/>
            <w:tabs>
              <w:tab w:val="left" w:pos="284"/>
            </w:tabs>
            <w:spacing w:before="0" w:after="0"/>
          </w:pPr>
        </w:pPrChange>
      </w:pPr>
      <w:bookmarkStart w:id="257" w:name="_Toc66359967"/>
      <w:bookmarkStart w:id="258" w:name="_Toc66434447"/>
      <w:ins w:id="259" w:author="Lonnie Daigler" w:date="2021-03-10T15:58:00Z">
        <w:r>
          <w:rPr>
            <w:lang w:bidi="en-US"/>
          </w:rPr>
          <w:t>OTHER RIGHTS.</w:t>
        </w:r>
        <w:bookmarkEnd w:id="257"/>
        <w:bookmarkEnd w:id="258"/>
      </w:ins>
    </w:p>
    <w:p w14:paraId="11065B60" w14:textId="4C317BC7" w:rsidR="00847E58" w:rsidRPr="00F507FD" w:rsidRDefault="00847E58">
      <w:pPr>
        <w:ind w:left="1440"/>
        <w:rPr>
          <w:ins w:id="260" w:author="Lonnie Daigler" w:date="2021-03-10T15:58:00Z"/>
          <w:rFonts w:ascii="Arial" w:hAnsi="Arial" w:cs="Arial"/>
          <w:sz w:val="24"/>
          <w:szCs w:val="24"/>
          <w:lang w:bidi="en-US"/>
          <w:rPrChange w:id="261" w:author="Lonnie Daigler" w:date="2021-03-11T11:35:00Z">
            <w:rPr>
              <w:ins w:id="262" w:author="Lonnie Daigler" w:date="2021-03-10T15:58:00Z"/>
            </w:rPr>
          </w:rPrChange>
        </w:rPr>
        <w:pPrChange w:id="263" w:author="Lonnie Daigler" w:date="2021-03-11T11:04:00Z">
          <w:pPr>
            <w:pStyle w:val="Bodytext20"/>
            <w:shd w:val="clear" w:color="auto" w:fill="auto"/>
            <w:spacing w:after="251"/>
            <w:ind w:left="660"/>
          </w:pPr>
        </w:pPrChange>
      </w:pPr>
      <w:ins w:id="264" w:author="Lonnie Daigler" w:date="2021-03-10T15:58:00Z">
        <w:r w:rsidRPr="00F507FD">
          <w:rPr>
            <w:rFonts w:ascii="Arial" w:hAnsi="Arial" w:cs="Arial"/>
            <w:sz w:val="24"/>
            <w:szCs w:val="24"/>
            <w:lang w:bidi="en-US"/>
            <w:rPrChange w:id="265" w:author="Lonnie Daigler" w:date="2021-03-11T11:35:00Z">
              <w:rPr>
                <w:lang w:bidi="en-US"/>
              </w:rPr>
            </w:rPrChange>
          </w:rPr>
          <w:t xml:space="preserve">The rights of indemnification and to the advancement of expenses provided in this Article </w:t>
        </w:r>
        <w:proofErr w:type="spellStart"/>
        <w:r w:rsidRPr="00F507FD">
          <w:rPr>
            <w:rFonts w:ascii="Arial" w:hAnsi="Arial" w:cs="Arial"/>
            <w:sz w:val="24"/>
            <w:szCs w:val="24"/>
            <w:lang w:bidi="en-US"/>
            <w:rPrChange w:id="266" w:author="Lonnie Daigler" w:date="2021-03-11T11:35:00Z">
              <w:rPr>
                <w:lang w:bidi="en-US"/>
              </w:rPr>
            </w:rPrChange>
          </w:rPr>
          <w:t>Vll</w:t>
        </w:r>
        <w:proofErr w:type="spellEnd"/>
        <w:r w:rsidRPr="00F507FD">
          <w:rPr>
            <w:rFonts w:ascii="Arial" w:hAnsi="Arial" w:cs="Arial"/>
            <w:sz w:val="24"/>
            <w:szCs w:val="24"/>
            <w:lang w:bidi="en-US"/>
            <w:rPrChange w:id="267" w:author="Lonnie Daigler" w:date="2021-03-11T11:35:00Z">
              <w:rPr>
                <w:lang w:bidi="en-US"/>
              </w:rPr>
            </w:rPrChange>
          </w:rPr>
          <w:t xml:space="preserve"> shall not be deemed exclusive of any other rights to which any director or officer of the corporation or other person may now or hereafter be otherwise entitled, whether contained m the certificate of incorporation, these by-laws, a </w:t>
        </w:r>
      </w:ins>
      <w:ins w:id="268" w:author="Lonnie Daigler" w:date="2021-03-12T08:49:00Z">
        <w:r w:rsidR="00760781">
          <w:rPr>
            <w:rFonts w:ascii="Arial" w:hAnsi="Arial" w:cs="Arial"/>
            <w:sz w:val="24"/>
            <w:szCs w:val="24"/>
            <w:lang w:bidi="en-US"/>
          </w:rPr>
          <w:t>r</w:t>
        </w:r>
      </w:ins>
      <w:ins w:id="269" w:author="Lonnie Daigler" w:date="2021-03-10T15:58:00Z">
        <w:r w:rsidRPr="00F507FD">
          <w:rPr>
            <w:rFonts w:ascii="Arial" w:hAnsi="Arial" w:cs="Arial"/>
            <w:sz w:val="24"/>
            <w:szCs w:val="24"/>
            <w:lang w:bidi="en-US"/>
            <w:rPrChange w:id="270" w:author="Lonnie Daigler" w:date="2021-03-11T11:35:00Z">
              <w:rPr>
                <w:lang w:bidi="en-US"/>
              </w:rPr>
            </w:rPrChange>
          </w:rPr>
          <w:t>esolution of the Voting Members, a resolution of the Board of Directors or an agreement p</w:t>
        </w:r>
      </w:ins>
      <w:ins w:id="271" w:author="Lonnie Daigler" w:date="2021-03-12T08:49:00Z">
        <w:r w:rsidR="00760781">
          <w:rPr>
            <w:rFonts w:ascii="Arial" w:hAnsi="Arial" w:cs="Arial"/>
            <w:sz w:val="24"/>
            <w:szCs w:val="24"/>
            <w:lang w:bidi="en-US"/>
          </w:rPr>
          <w:t>r</w:t>
        </w:r>
      </w:ins>
      <w:ins w:id="272" w:author="Lonnie Daigler" w:date="2021-03-10T15:58:00Z">
        <w:r w:rsidRPr="00F507FD">
          <w:rPr>
            <w:rFonts w:ascii="Arial" w:hAnsi="Arial" w:cs="Arial"/>
            <w:sz w:val="24"/>
            <w:szCs w:val="24"/>
            <w:lang w:bidi="en-US"/>
            <w:rPrChange w:id="273" w:author="Lonnie Daigler" w:date="2021-03-11T11:35:00Z">
              <w:rPr>
                <w:lang w:bidi="en-US"/>
              </w:rPr>
            </w:rPrChange>
          </w:rPr>
          <w:t>oviding for such indemnification, the creation of such other rights being hereby expressly authorized. Without limiting the generality of the foregoing, the rights of indemnification and to the advancement of expenses provided m this Article VII shall not be deemed exclusive of any rights, pursuant to statute or otherwise, of any director or officer of the corporation or other person in any action or proceeding to have assessed or allowed m his or her favor, against the corporation or otherwise, his or her costs and expenses incurred therein or in connection therewith or any part thereof.</w:t>
        </w:r>
      </w:ins>
    </w:p>
    <w:p w14:paraId="3BEC3C94" w14:textId="620C2571" w:rsidR="00847E58" w:rsidRDefault="00847E58">
      <w:pPr>
        <w:pStyle w:val="Heading3"/>
        <w:numPr>
          <w:ilvl w:val="0"/>
          <w:numId w:val="16"/>
        </w:numPr>
        <w:rPr>
          <w:ins w:id="274" w:author="Lonnie Daigler" w:date="2021-03-10T15:58:00Z"/>
        </w:rPr>
        <w:pPrChange w:id="275" w:author="Lonnie Daigler" w:date="2021-03-11T11:16:00Z">
          <w:pPr>
            <w:pStyle w:val="Bodytext20"/>
            <w:numPr>
              <w:numId w:val="14"/>
            </w:numPr>
            <w:shd w:val="clear" w:color="auto" w:fill="auto"/>
            <w:tabs>
              <w:tab w:val="left" w:pos="284"/>
            </w:tabs>
            <w:spacing w:before="0" w:after="0" w:line="222" w:lineRule="exact"/>
          </w:pPr>
        </w:pPrChange>
      </w:pPr>
      <w:bookmarkStart w:id="276" w:name="_Toc66359968"/>
      <w:bookmarkStart w:id="277" w:name="_Toc66434448"/>
      <w:ins w:id="278" w:author="Lonnie Daigler" w:date="2021-03-10T15:58:00Z">
        <w:r>
          <w:rPr>
            <w:lang w:bidi="en-US"/>
          </w:rPr>
          <w:t>SEVERABILITY.</w:t>
        </w:r>
        <w:bookmarkEnd w:id="276"/>
        <w:bookmarkEnd w:id="277"/>
      </w:ins>
    </w:p>
    <w:p w14:paraId="7F4E9DD2" w14:textId="02C9701F" w:rsidR="00847E58" w:rsidRPr="00F507FD" w:rsidRDefault="00847E58">
      <w:pPr>
        <w:ind w:left="1440"/>
        <w:rPr>
          <w:ins w:id="279" w:author="Lonnie Daigler" w:date="2021-03-10T15:59:00Z"/>
          <w:rFonts w:ascii="Arial" w:hAnsi="Arial" w:cs="Arial"/>
          <w:sz w:val="24"/>
          <w:szCs w:val="24"/>
          <w:lang w:bidi="en-US"/>
          <w:rPrChange w:id="280" w:author="Lonnie Daigler" w:date="2021-03-11T11:36:00Z">
            <w:rPr>
              <w:ins w:id="281" w:author="Lonnie Daigler" w:date="2021-03-10T15:59:00Z"/>
            </w:rPr>
          </w:rPrChange>
        </w:rPr>
        <w:pPrChange w:id="282" w:author="Lonnie Daigler" w:date="2021-03-11T11:05:00Z">
          <w:pPr>
            <w:pStyle w:val="Bodytext20"/>
            <w:shd w:val="clear" w:color="auto" w:fill="auto"/>
            <w:spacing w:after="236"/>
            <w:ind w:left="660"/>
          </w:pPr>
        </w:pPrChange>
      </w:pPr>
      <w:ins w:id="283" w:author="Lonnie Daigler" w:date="2021-03-10T15:59:00Z">
        <w:r w:rsidRPr="00F507FD">
          <w:rPr>
            <w:rFonts w:ascii="Arial" w:hAnsi="Arial" w:cs="Arial"/>
            <w:sz w:val="24"/>
            <w:szCs w:val="24"/>
            <w:lang w:bidi="en-US"/>
            <w:rPrChange w:id="284" w:author="Lonnie Daigler" w:date="2021-03-11T11:36:00Z">
              <w:rPr>
                <w:lang w:bidi="en-US"/>
              </w:rPr>
            </w:rPrChange>
          </w:rPr>
          <w:t xml:space="preserve">If this Article VII or any part hereof shall be held unenforceable m any respect by a court of competent jurisdiction, it shall be deemed modified to the minimum extent necessary to make it enforceable, and the </w:t>
        </w:r>
      </w:ins>
      <w:ins w:id="285" w:author="Lonnie Daigler" w:date="2021-03-12T08:50:00Z">
        <w:r w:rsidR="00760781">
          <w:rPr>
            <w:rFonts w:ascii="Arial" w:hAnsi="Arial" w:cs="Arial"/>
            <w:sz w:val="24"/>
            <w:szCs w:val="24"/>
            <w:lang w:bidi="en-US"/>
          </w:rPr>
          <w:t>r</w:t>
        </w:r>
      </w:ins>
      <w:ins w:id="286" w:author="Lonnie Daigler" w:date="2021-03-10T15:59:00Z">
        <w:r w:rsidRPr="00F507FD">
          <w:rPr>
            <w:rFonts w:ascii="Arial" w:hAnsi="Arial" w:cs="Arial"/>
            <w:sz w:val="24"/>
            <w:szCs w:val="24"/>
            <w:lang w:bidi="en-US"/>
            <w:rPrChange w:id="287" w:author="Lonnie Daigler" w:date="2021-03-11T11:36:00Z">
              <w:rPr>
                <w:lang w:bidi="en-US"/>
              </w:rPr>
            </w:rPrChange>
          </w:rPr>
          <w:t>ema</w:t>
        </w:r>
      </w:ins>
      <w:ins w:id="288" w:author="Lonnie Daigler" w:date="2021-03-12T08:50:00Z">
        <w:r w:rsidR="00760781">
          <w:rPr>
            <w:rFonts w:ascii="Arial" w:hAnsi="Arial" w:cs="Arial"/>
            <w:sz w:val="24"/>
            <w:szCs w:val="24"/>
            <w:lang w:bidi="en-US"/>
          </w:rPr>
          <w:t>in</w:t>
        </w:r>
      </w:ins>
      <w:ins w:id="289" w:author="Lonnie Daigler" w:date="2021-03-10T15:59:00Z">
        <w:r w:rsidRPr="00F507FD">
          <w:rPr>
            <w:rFonts w:ascii="Arial" w:hAnsi="Arial" w:cs="Arial"/>
            <w:sz w:val="24"/>
            <w:szCs w:val="24"/>
            <w:lang w:bidi="en-US"/>
            <w:rPrChange w:id="290" w:author="Lonnie Daigler" w:date="2021-03-11T11:36:00Z">
              <w:rPr>
                <w:lang w:bidi="en-US"/>
              </w:rPr>
            </w:rPrChange>
          </w:rPr>
          <w:t>de</w:t>
        </w:r>
      </w:ins>
      <w:ins w:id="291" w:author="Lonnie Daigler" w:date="2021-03-12T08:50:00Z">
        <w:r w:rsidR="00760781">
          <w:rPr>
            <w:rFonts w:ascii="Arial" w:hAnsi="Arial" w:cs="Arial"/>
            <w:sz w:val="24"/>
            <w:szCs w:val="24"/>
            <w:lang w:bidi="en-US"/>
          </w:rPr>
          <w:t>r</w:t>
        </w:r>
      </w:ins>
      <w:ins w:id="292" w:author="Lonnie Daigler" w:date="2021-03-10T15:59:00Z">
        <w:r w:rsidRPr="00F507FD">
          <w:rPr>
            <w:rFonts w:ascii="Arial" w:hAnsi="Arial" w:cs="Arial"/>
            <w:sz w:val="24"/>
            <w:szCs w:val="24"/>
            <w:lang w:bidi="en-US"/>
            <w:rPrChange w:id="293" w:author="Lonnie Daigler" w:date="2021-03-11T11:36:00Z">
              <w:rPr>
                <w:lang w:bidi="en-US"/>
              </w:rPr>
            </w:rPrChange>
          </w:rPr>
          <w:t xml:space="preserve"> of this Article VII shall remain fully enforceable. Any payments made pursuant to this A</w:t>
        </w:r>
      </w:ins>
      <w:ins w:id="294" w:author="Lonnie Daigler" w:date="2021-03-12T08:51:00Z">
        <w:r w:rsidR="00760781">
          <w:rPr>
            <w:rFonts w:ascii="Arial" w:hAnsi="Arial" w:cs="Arial"/>
            <w:sz w:val="24"/>
            <w:szCs w:val="24"/>
            <w:lang w:bidi="en-US"/>
          </w:rPr>
          <w:t>r</w:t>
        </w:r>
      </w:ins>
      <w:ins w:id="295" w:author="Lonnie Daigler" w:date="2021-03-10T15:59:00Z">
        <w:r w:rsidRPr="00F507FD">
          <w:rPr>
            <w:rFonts w:ascii="Arial" w:hAnsi="Arial" w:cs="Arial"/>
            <w:sz w:val="24"/>
            <w:szCs w:val="24"/>
            <w:lang w:bidi="en-US"/>
            <w:rPrChange w:id="296" w:author="Lonnie Daigler" w:date="2021-03-11T11:36:00Z">
              <w:rPr>
                <w:lang w:bidi="en-US"/>
              </w:rPr>
            </w:rPrChange>
          </w:rPr>
          <w:t>ticle VII shall be made only out of funds legally available the</w:t>
        </w:r>
      </w:ins>
      <w:ins w:id="297" w:author="Lonnie Daigler" w:date="2021-03-12T08:51:00Z">
        <w:r w:rsidR="00760781">
          <w:rPr>
            <w:rFonts w:ascii="Arial" w:hAnsi="Arial" w:cs="Arial"/>
            <w:sz w:val="24"/>
            <w:szCs w:val="24"/>
            <w:lang w:bidi="en-US"/>
          </w:rPr>
          <w:t>r</w:t>
        </w:r>
      </w:ins>
      <w:ins w:id="298" w:author="Lonnie Daigler" w:date="2021-03-10T15:59:00Z">
        <w:r w:rsidRPr="00F507FD">
          <w:rPr>
            <w:rFonts w:ascii="Arial" w:hAnsi="Arial" w:cs="Arial"/>
            <w:sz w:val="24"/>
            <w:szCs w:val="24"/>
            <w:lang w:bidi="en-US"/>
            <w:rPrChange w:id="299" w:author="Lonnie Daigler" w:date="2021-03-11T11:36:00Z">
              <w:rPr>
                <w:lang w:bidi="en-US"/>
              </w:rPr>
            </w:rPrChange>
          </w:rPr>
          <w:t>efor.</w:t>
        </w:r>
      </w:ins>
    </w:p>
    <w:p w14:paraId="060971E9" w14:textId="77777777" w:rsidR="00847E58" w:rsidRDefault="00847E58">
      <w:pPr>
        <w:pStyle w:val="Heading1"/>
        <w:jc w:val="center"/>
        <w:rPr>
          <w:ins w:id="300" w:author="Lonnie Daigler" w:date="2021-03-10T15:59:00Z"/>
        </w:rPr>
        <w:pPrChange w:id="301" w:author="Lonnie Daigler" w:date="2021-03-11T11:16:00Z">
          <w:pPr>
            <w:spacing w:after="254"/>
            <w:ind w:right="580"/>
          </w:pPr>
        </w:pPrChange>
      </w:pPr>
      <w:bookmarkStart w:id="302" w:name="_Toc66359969"/>
      <w:bookmarkStart w:id="303" w:name="_Toc66434449"/>
      <w:ins w:id="304" w:author="Lonnie Daigler" w:date="2021-03-10T15:59:00Z">
        <w:r w:rsidRPr="00760781">
          <w:rPr>
            <w:rFonts w:ascii="Arial" w:hAnsi="Arial" w:cs="Arial"/>
            <w:sz w:val="38"/>
            <w:szCs w:val="38"/>
            <w:lang w:bidi="en-US"/>
            <w:rPrChange w:id="305" w:author="Lonnie Daigler" w:date="2021-03-12T08:39:00Z">
              <w:rPr>
                <w:lang w:bidi="en-US"/>
              </w:rPr>
            </w:rPrChange>
          </w:rPr>
          <w:t>ARTICLE VIII</w:t>
        </w:r>
        <w:r>
          <w:rPr>
            <w:lang w:bidi="en-US"/>
          </w:rPr>
          <w:br/>
        </w:r>
        <w:r w:rsidRPr="00760781">
          <w:rPr>
            <w:rStyle w:val="Bodytext30"/>
            <w:b w:val="0"/>
            <w:bCs w:val="0"/>
            <w:sz w:val="24"/>
            <w:szCs w:val="24"/>
            <w:rPrChange w:id="306" w:author="Lonnie Daigler" w:date="2021-03-12T08:38:00Z">
              <w:rPr>
                <w:rStyle w:val="Bodytext30"/>
                <w:rFonts w:eastAsiaTheme="minorHAnsi"/>
                <w:b w:val="0"/>
                <w:bCs w:val="0"/>
              </w:rPr>
            </w:rPrChange>
          </w:rPr>
          <w:t>CORPORATE FINANCE</w:t>
        </w:r>
        <w:bookmarkEnd w:id="302"/>
        <w:bookmarkEnd w:id="303"/>
      </w:ins>
    </w:p>
    <w:p w14:paraId="3363AB6C" w14:textId="37196C90" w:rsidR="00847E58" w:rsidRDefault="00847E58">
      <w:pPr>
        <w:pStyle w:val="Heading1"/>
        <w:numPr>
          <w:ilvl w:val="0"/>
          <w:numId w:val="25"/>
        </w:numPr>
        <w:rPr>
          <w:ins w:id="307" w:author="Lonnie Daigler" w:date="2021-03-10T15:59:00Z"/>
        </w:rPr>
        <w:pPrChange w:id="308" w:author="Lonnie Daigler" w:date="2021-03-11T11:20:00Z">
          <w:pPr>
            <w:pStyle w:val="Bodytext20"/>
            <w:numPr>
              <w:numId w:val="15"/>
            </w:numPr>
            <w:shd w:val="clear" w:color="auto" w:fill="auto"/>
            <w:tabs>
              <w:tab w:val="left" w:pos="250"/>
            </w:tabs>
            <w:spacing w:before="0" w:after="230" w:line="222" w:lineRule="exact"/>
          </w:pPr>
        </w:pPrChange>
      </w:pPr>
      <w:bookmarkStart w:id="309" w:name="_Toc66359970"/>
      <w:bookmarkStart w:id="310" w:name="_Toc66434450"/>
      <w:ins w:id="311" w:author="Lonnie Daigler" w:date="2021-03-10T15:59:00Z">
        <w:r>
          <w:rPr>
            <w:lang w:bidi="en-US"/>
          </w:rPr>
          <w:t>CORPORATE FUNDS.</w:t>
        </w:r>
        <w:bookmarkEnd w:id="309"/>
        <w:bookmarkEnd w:id="310"/>
      </w:ins>
    </w:p>
    <w:p w14:paraId="11B4156B" w14:textId="407047A7" w:rsidR="00847E58" w:rsidRPr="00F507FD" w:rsidRDefault="00847E58">
      <w:pPr>
        <w:ind w:left="1440"/>
        <w:rPr>
          <w:ins w:id="312" w:author="Lonnie Daigler" w:date="2021-03-10T15:59:00Z"/>
          <w:rFonts w:ascii="Arial" w:hAnsi="Arial" w:cs="Arial"/>
          <w:sz w:val="24"/>
          <w:szCs w:val="24"/>
          <w:lang w:bidi="en-US"/>
          <w:rPrChange w:id="313" w:author="Lonnie Daigler" w:date="2021-03-11T11:36:00Z">
            <w:rPr>
              <w:ins w:id="314" w:author="Lonnie Daigler" w:date="2021-03-10T15:59:00Z"/>
            </w:rPr>
          </w:rPrChange>
        </w:rPr>
        <w:pPrChange w:id="315" w:author="Lonnie Daigler" w:date="2021-03-11T11:36:00Z">
          <w:pPr>
            <w:pStyle w:val="Bodytext20"/>
            <w:shd w:val="clear" w:color="auto" w:fill="auto"/>
            <w:spacing w:after="251"/>
            <w:ind w:left="660"/>
          </w:pPr>
        </w:pPrChange>
      </w:pPr>
      <w:ins w:id="316" w:author="Lonnie Daigler" w:date="2021-03-10T15:59:00Z">
        <w:r w:rsidRPr="00F507FD">
          <w:rPr>
            <w:rFonts w:ascii="Arial" w:hAnsi="Arial" w:cs="Arial"/>
            <w:sz w:val="24"/>
            <w:szCs w:val="24"/>
            <w:lang w:bidi="en-US"/>
            <w:rPrChange w:id="317" w:author="Lonnie Daigler" w:date="2021-03-11T11:36:00Z">
              <w:rPr>
                <w:lang w:bidi="en-US"/>
              </w:rPr>
            </w:rPrChange>
          </w:rPr>
          <w:t>The funds of the corpo</w:t>
        </w:r>
      </w:ins>
      <w:ins w:id="318" w:author="Lonnie Daigler" w:date="2021-03-12T08:51:00Z">
        <w:r w:rsidR="00760781">
          <w:rPr>
            <w:rFonts w:ascii="Arial" w:hAnsi="Arial" w:cs="Arial"/>
            <w:sz w:val="24"/>
            <w:szCs w:val="24"/>
            <w:lang w:bidi="en-US"/>
          </w:rPr>
          <w:t>r</w:t>
        </w:r>
      </w:ins>
      <w:ins w:id="319" w:author="Lonnie Daigler" w:date="2021-03-10T15:59:00Z">
        <w:r w:rsidRPr="00F507FD">
          <w:rPr>
            <w:rFonts w:ascii="Arial" w:hAnsi="Arial" w:cs="Arial"/>
            <w:sz w:val="24"/>
            <w:szCs w:val="24"/>
            <w:lang w:bidi="en-US"/>
            <w:rPrChange w:id="320" w:author="Lonnie Daigler" w:date="2021-03-11T11:36:00Z">
              <w:rPr>
                <w:lang w:bidi="en-US"/>
              </w:rPr>
            </w:rPrChange>
          </w:rPr>
          <w:t>ation shall be deposited m its name with such banks, trust companies or other depositories as the Board of Directo</w:t>
        </w:r>
      </w:ins>
      <w:ins w:id="321" w:author="Lonnie Daigler" w:date="2021-03-12T08:51:00Z">
        <w:r w:rsidR="00760781">
          <w:rPr>
            <w:rFonts w:ascii="Arial" w:hAnsi="Arial" w:cs="Arial"/>
            <w:sz w:val="24"/>
            <w:szCs w:val="24"/>
            <w:lang w:bidi="en-US"/>
          </w:rPr>
          <w:t>r</w:t>
        </w:r>
      </w:ins>
      <w:ins w:id="322" w:author="Lonnie Daigler" w:date="2021-03-10T15:59:00Z">
        <w:r w:rsidRPr="00F507FD">
          <w:rPr>
            <w:rFonts w:ascii="Arial" w:hAnsi="Arial" w:cs="Arial"/>
            <w:sz w:val="24"/>
            <w:szCs w:val="24"/>
            <w:lang w:bidi="en-US"/>
            <w:rPrChange w:id="323" w:author="Lonnie Daigler" w:date="2021-03-11T11:36:00Z">
              <w:rPr>
                <w:lang w:bidi="en-US"/>
              </w:rPr>
            </w:rPrChange>
          </w:rPr>
          <w:t xml:space="preserve">s may from time to time designate. All checks, notes, </w:t>
        </w:r>
        <w:proofErr w:type="gramStart"/>
        <w:r w:rsidRPr="00F507FD">
          <w:rPr>
            <w:rFonts w:ascii="Arial" w:hAnsi="Arial" w:cs="Arial"/>
            <w:sz w:val="24"/>
            <w:szCs w:val="24"/>
            <w:lang w:bidi="en-US"/>
            <w:rPrChange w:id="324" w:author="Lonnie Daigler" w:date="2021-03-11T11:36:00Z">
              <w:rPr>
                <w:lang w:bidi="en-US"/>
              </w:rPr>
            </w:rPrChange>
          </w:rPr>
          <w:t>drafts</w:t>
        </w:r>
        <w:proofErr w:type="gramEnd"/>
        <w:r w:rsidRPr="00F507FD">
          <w:rPr>
            <w:rFonts w:ascii="Arial" w:hAnsi="Arial" w:cs="Arial"/>
            <w:sz w:val="24"/>
            <w:szCs w:val="24"/>
            <w:lang w:bidi="en-US"/>
            <w:rPrChange w:id="325" w:author="Lonnie Daigler" w:date="2021-03-11T11:36:00Z">
              <w:rPr>
                <w:lang w:bidi="en-US"/>
              </w:rPr>
            </w:rPrChange>
          </w:rPr>
          <w:t xml:space="preserve"> and other negotiable instruments of the corporation shall be signed by such officer or office</w:t>
        </w:r>
      </w:ins>
      <w:ins w:id="326" w:author="Lonnie Daigler" w:date="2021-03-12T08:52:00Z">
        <w:r w:rsidR="00760781">
          <w:rPr>
            <w:rFonts w:ascii="Arial" w:hAnsi="Arial" w:cs="Arial"/>
            <w:sz w:val="24"/>
            <w:szCs w:val="24"/>
            <w:lang w:bidi="en-US"/>
          </w:rPr>
          <w:t>r</w:t>
        </w:r>
      </w:ins>
      <w:ins w:id="327" w:author="Lonnie Daigler" w:date="2021-03-10T15:59:00Z">
        <w:r w:rsidRPr="00F507FD">
          <w:rPr>
            <w:rFonts w:ascii="Arial" w:hAnsi="Arial" w:cs="Arial"/>
            <w:sz w:val="24"/>
            <w:szCs w:val="24"/>
            <w:lang w:bidi="en-US"/>
            <w:rPrChange w:id="328" w:author="Lonnie Daigler" w:date="2021-03-11T11:36:00Z">
              <w:rPr>
                <w:lang w:bidi="en-US"/>
              </w:rPr>
            </w:rPrChange>
          </w:rPr>
          <w:t xml:space="preserve">s, agent or agents, employee </w:t>
        </w:r>
        <w:r w:rsidRPr="00F507FD">
          <w:rPr>
            <w:rFonts w:ascii="Arial" w:hAnsi="Arial" w:cs="Arial"/>
            <w:sz w:val="24"/>
            <w:szCs w:val="24"/>
            <w:rPrChange w:id="329" w:author="Lonnie Daigler" w:date="2021-03-11T11:36:00Z">
              <w:rPr>
                <w:rStyle w:val="Bodytext27pt"/>
                <w:rFonts w:eastAsiaTheme="minorHAnsi"/>
              </w:rPr>
            </w:rPrChange>
          </w:rPr>
          <w:t>01</w:t>
        </w:r>
        <w:r w:rsidRPr="00F507FD">
          <w:rPr>
            <w:rFonts w:ascii="Arial" w:hAnsi="Arial" w:cs="Arial"/>
            <w:sz w:val="24"/>
            <w:szCs w:val="24"/>
            <w:lang w:bidi="en-US"/>
            <w:rPrChange w:id="330" w:author="Lonnie Daigler" w:date="2021-03-11T11:36:00Z">
              <w:rPr>
                <w:lang w:bidi="en-US"/>
              </w:rPr>
            </w:rPrChange>
          </w:rPr>
          <w:t xml:space="preserve"> employees as the Board of Directors from time to time may designate. No office</w:t>
        </w:r>
      </w:ins>
      <w:ins w:id="331" w:author="Lonnie Daigler" w:date="2021-03-12T08:51:00Z">
        <w:r w:rsidR="00760781">
          <w:rPr>
            <w:rFonts w:ascii="Arial" w:hAnsi="Arial" w:cs="Arial"/>
            <w:sz w:val="24"/>
            <w:szCs w:val="24"/>
            <w:lang w:bidi="en-US"/>
          </w:rPr>
          <w:t>r</w:t>
        </w:r>
      </w:ins>
      <w:ins w:id="332" w:author="Lonnie Daigler" w:date="2021-03-10T15:59:00Z">
        <w:r w:rsidRPr="00F507FD">
          <w:rPr>
            <w:rFonts w:ascii="Arial" w:hAnsi="Arial" w:cs="Arial"/>
            <w:sz w:val="24"/>
            <w:szCs w:val="24"/>
            <w:lang w:bidi="en-US"/>
            <w:rPrChange w:id="333" w:author="Lonnie Daigler" w:date="2021-03-11T11:36:00Z">
              <w:rPr>
                <w:lang w:bidi="en-US"/>
              </w:rPr>
            </w:rPrChange>
          </w:rPr>
          <w:t xml:space="preserve">s, </w:t>
        </w:r>
        <w:proofErr w:type="gramStart"/>
        <w:r w:rsidRPr="00F507FD">
          <w:rPr>
            <w:rFonts w:ascii="Arial" w:hAnsi="Arial" w:cs="Arial"/>
            <w:sz w:val="24"/>
            <w:szCs w:val="24"/>
            <w:lang w:bidi="en-US"/>
            <w:rPrChange w:id="334" w:author="Lonnie Daigler" w:date="2021-03-11T11:36:00Z">
              <w:rPr>
                <w:lang w:bidi="en-US"/>
              </w:rPr>
            </w:rPrChange>
          </w:rPr>
          <w:t>agents</w:t>
        </w:r>
        <w:proofErr w:type="gramEnd"/>
        <w:r w:rsidRPr="00F507FD">
          <w:rPr>
            <w:rFonts w:ascii="Arial" w:hAnsi="Arial" w:cs="Arial"/>
            <w:sz w:val="24"/>
            <w:szCs w:val="24"/>
            <w:lang w:bidi="en-US"/>
            <w:rPrChange w:id="335" w:author="Lonnie Daigler" w:date="2021-03-11T11:36:00Z">
              <w:rPr>
                <w:lang w:bidi="en-US"/>
              </w:rPr>
            </w:rPrChange>
          </w:rPr>
          <w:t xml:space="preserve"> or employees of the corpo</w:t>
        </w:r>
      </w:ins>
      <w:ins w:id="336" w:author="Lonnie Daigler" w:date="2021-03-12T08:51:00Z">
        <w:r w:rsidR="00760781">
          <w:rPr>
            <w:rFonts w:ascii="Arial" w:hAnsi="Arial" w:cs="Arial"/>
            <w:sz w:val="24"/>
            <w:szCs w:val="24"/>
            <w:lang w:bidi="en-US"/>
          </w:rPr>
          <w:t>r</w:t>
        </w:r>
      </w:ins>
      <w:ins w:id="337" w:author="Lonnie Daigler" w:date="2021-03-10T15:59:00Z">
        <w:r w:rsidRPr="00F507FD">
          <w:rPr>
            <w:rFonts w:ascii="Arial" w:hAnsi="Arial" w:cs="Arial"/>
            <w:sz w:val="24"/>
            <w:szCs w:val="24"/>
            <w:lang w:bidi="en-US"/>
            <w:rPrChange w:id="338" w:author="Lonnie Daigler" w:date="2021-03-11T11:36:00Z">
              <w:rPr>
                <w:lang w:bidi="en-US"/>
              </w:rPr>
            </w:rPrChange>
          </w:rPr>
          <w:t>ation, alone or with others, shall have the power to make any checks, notes, drafts or other negotiable instruments in the name of the corporation or to bind the corporation thereby, except as provided m this section.</w:t>
        </w:r>
      </w:ins>
    </w:p>
    <w:p w14:paraId="44A672C7" w14:textId="572E8900" w:rsidR="00847E58" w:rsidRDefault="00847E58">
      <w:pPr>
        <w:pStyle w:val="Heading1"/>
        <w:numPr>
          <w:ilvl w:val="0"/>
          <w:numId w:val="25"/>
        </w:numPr>
        <w:rPr>
          <w:ins w:id="339" w:author="Lonnie Daigler" w:date="2021-03-10T15:59:00Z"/>
        </w:rPr>
        <w:pPrChange w:id="340" w:author="Lonnie Daigler" w:date="2021-03-11T11:22:00Z">
          <w:pPr>
            <w:pStyle w:val="Bodytext20"/>
            <w:numPr>
              <w:numId w:val="15"/>
            </w:numPr>
            <w:shd w:val="clear" w:color="auto" w:fill="auto"/>
            <w:tabs>
              <w:tab w:val="left" w:pos="279"/>
            </w:tabs>
            <w:spacing w:before="0" w:after="0" w:line="222" w:lineRule="exact"/>
          </w:pPr>
        </w:pPrChange>
      </w:pPr>
      <w:bookmarkStart w:id="341" w:name="_Toc66359971"/>
      <w:bookmarkStart w:id="342" w:name="_Toc66434451"/>
      <w:ins w:id="343" w:author="Lonnie Daigler" w:date="2021-03-10T15:59:00Z">
        <w:r>
          <w:t>FISCAL YEAR</w:t>
        </w:r>
        <w:r w:rsidRPr="00C56B3E">
          <w:rPr>
            <w:color w:val="000000"/>
            <w:lang w:bidi="en-US"/>
            <w:rPrChange w:id="344" w:author="Lonnie Daigler" w:date="2021-03-11T11:22:00Z">
              <w:rPr>
                <w:color w:val="000000"/>
                <w:lang w:bidi="en-US"/>
              </w:rPr>
            </w:rPrChange>
          </w:rPr>
          <w:t>.</w:t>
        </w:r>
        <w:bookmarkEnd w:id="341"/>
        <w:bookmarkEnd w:id="342"/>
      </w:ins>
    </w:p>
    <w:p w14:paraId="408E0C04" w14:textId="77777777" w:rsidR="00847E58" w:rsidRPr="00F507FD" w:rsidRDefault="00847E58">
      <w:pPr>
        <w:ind w:left="1440"/>
        <w:rPr>
          <w:ins w:id="345" w:author="Lonnie Daigler" w:date="2021-03-10T15:59:00Z"/>
          <w:rFonts w:ascii="Arial" w:hAnsi="Arial" w:cs="Arial"/>
          <w:sz w:val="24"/>
          <w:szCs w:val="24"/>
          <w:lang w:bidi="en-US"/>
          <w:rPrChange w:id="346" w:author="Lonnie Daigler" w:date="2021-03-11T11:36:00Z">
            <w:rPr>
              <w:ins w:id="347" w:author="Lonnie Daigler" w:date="2021-03-10T15:59:00Z"/>
            </w:rPr>
          </w:rPrChange>
        </w:rPr>
        <w:pPrChange w:id="348" w:author="Lonnie Daigler" w:date="2021-03-11T11:36:00Z">
          <w:pPr>
            <w:pStyle w:val="Bodytext20"/>
            <w:shd w:val="clear" w:color="auto" w:fill="auto"/>
            <w:spacing w:after="262" w:line="250" w:lineRule="exact"/>
            <w:ind w:left="660"/>
          </w:pPr>
        </w:pPrChange>
      </w:pPr>
      <w:ins w:id="349" w:author="Lonnie Daigler" w:date="2021-03-10T15:59:00Z">
        <w:r w:rsidRPr="00F507FD">
          <w:rPr>
            <w:rFonts w:ascii="Arial" w:hAnsi="Arial" w:cs="Arial"/>
            <w:sz w:val="24"/>
            <w:szCs w:val="24"/>
            <w:lang w:bidi="en-US"/>
            <w:rPrChange w:id="350" w:author="Lonnie Daigler" w:date="2021-03-11T11:36:00Z">
              <w:rPr>
                <w:rFonts w:ascii="Times New Roman" w:eastAsia="Times New Roman" w:hAnsi="Times New Roman" w:cs="Times New Roman"/>
                <w:color w:val="000000"/>
                <w:lang w:bidi="en-US"/>
              </w:rPr>
            </w:rPrChange>
          </w:rPr>
          <w:t>The fiscal year of the corporation shall be the calendar year unless otherwise provided by the Board of Directors</w:t>
        </w:r>
      </w:ins>
    </w:p>
    <w:p w14:paraId="246FD97C" w14:textId="4B602BD7" w:rsidR="00847E58" w:rsidRDefault="00847E58">
      <w:pPr>
        <w:pStyle w:val="Heading1"/>
        <w:rPr>
          <w:ins w:id="351" w:author="Lonnie Daigler" w:date="2021-03-10T15:59:00Z"/>
        </w:rPr>
        <w:pPrChange w:id="352" w:author="Lonnie Daigler" w:date="2021-03-11T11:34:00Z">
          <w:pPr>
            <w:pStyle w:val="Bodytext20"/>
            <w:numPr>
              <w:numId w:val="15"/>
            </w:numPr>
            <w:shd w:val="clear" w:color="auto" w:fill="auto"/>
            <w:tabs>
              <w:tab w:val="left" w:pos="279"/>
            </w:tabs>
            <w:spacing w:before="0" w:after="0" w:line="222" w:lineRule="exact"/>
          </w:pPr>
        </w:pPrChange>
      </w:pPr>
      <w:bookmarkStart w:id="353" w:name="_Toc66359972"/>
      <w:bookmarkStart w:id="354" w:name="_Toc66434452"/>
      <w:ins w:id="355" w:author="Lonnie Daigler" w:date="2021-03-10T15:59:00Z">
        <w:r>
          <w:t>LOANS TO DIRECTORS AND OFFICERS.</w:t>
        </w:r>
        <w:bookmarkEnd w:id="353"/>
        <w:bookmarkEnd w:id="354"/>
      </w:ins>
    </w:p>
    <w:p w14:paraId="71F73054" w14:textId="6F089241" w:rsidR="00847E58" w:rsidRPr="00F507FD" w:rsidRDefault="00847E58">
      <w:pPr>
        <w:ind w:left="1440"/>
        <w:rPr>
          <w:ins w:id="356" w:author="Lonnie Daigler" w:date="2021-03-10T15:59:00Z"/>
          <w:rFonts w:ascii="Arial" w:hAnsi="Arial" w:cs="Arial"/>
          <w:sz w:val="24"/>
          <w:szCs w:val="24"/>
          <w:lang w:bidi="en-US"/>
          <w:rPrChange w:id="357" w:author="Lonnie Daigler" w:date="2021-03-11T11:36:00Z">
            <w:rPr>
              <w:ins w:id="358" w:author="Lonnie Daigler" w:date="2021-03-10T15:59:00Z"/>
            </w:rPr>
          </w:rPrChange>
        </w:rPr>
        <w:pPrChange w:id="359" w:author="Lonnie Daigler" w:date="2021-03-11T11:36:00Z">
          <w:pPr>
            <w:pStyle w:val="Bodytext20"/>
            <w:shd w:val="clear" w:color="auto" w:fill="auto"/>
            <w:spacing w:line="222" w:lineRule="exact"/>
            <w:ind w:left="660"/>
          </w:pPr>
        </w:pPrChange>
      </w:pPr>
      <w:ins w:id="360" w:author="Lonnie Daigler" w:date="2021-03-10T15:59:00Z">
        <w:r w:rsidRPr="00F507FD">
          <w:rPr>
            <w:rFonts w:ascii="Arial" w:hAnsi="Arial" w:cs="Arial"/>
            <w:sz w:val="24"/>
            <w:szCs w:val="24"/>
            <w:lang w:bidi="en-US"/>
            <w:rPrChange w:id="361" w:author="Lonnie Daigler" w:date="2021-03-11T11:36:00Z">
              <w:rPr>
                <w:rFonts w:ascii="Times New Roman" w:eastAsia="Times New Roman" w:hAnsi="Times New Roman" w:cs="Times New Roman"/>
                <w:color w:val="000000"/>
                <w:lang w:bidi="en-US"/>
              </w:rPr>
            </w:rPrChange>
          </w:rPr>
          <w:t>No loans shall be made by the corporation to its directors and office</w:t>
        </w:r>
      </w:ins>
      <w:ins w:id="362" w:author="Lonnie Daigler" w:date="2021-03-11T12:58:00Z">
        <w:r w:rsidR="00EF0094">
          <w:rPr>
            <w:rFonts w:ascii="Arial" w:hAnsi="Arial" w:cs="Arial"/>
            <w:sz w:val="24"/>
            <w:szCs w:val="24"/>
            <w:lang w:bidi="en-US"/>
          </w:rPr>
          <w:t>r</w:t>
        </w:r>
      </w:ins>
      <w:ins w:id="363" w:author="Lonnie Daigler" w:date="2021-03-10T15:59:00Z">
        <w:r w:rsidRPr="00F507FD">
          <w:rPr>
            <w:rFonts w:ascii="Arial" w:hAnsi="Arial" w:cs="Arial"/>
            <w:sz w:val="24"/>
            <w:szCs w:val="24"/>
            <w:lang w:bidi="en-US"/>
            <w:rPrChange w:id="364" w:author="Lonnie Daigler" w:date="2021-03-11T11:36:00Z">
              <w:rPr>
                <w:rFonts w:ascii="Times New Roman" w:eastAsia="Times New Roman" w:hAnsi="Times New Roman" w:cs="Times New Roman"/>
                <w:color w:val="000000"/>
                <w:lang w:bidi="en-US"/>
              </w:rPr>
            </w:rPrChange>
          </w:rPr>
          <w:t>s,</w:t>
        </w:r>
      </w:ins>
    </w:p>
    <w:p w14:paraId="3305EEE4" w14:textId="736DABAC" w:rsidR="00847E58" w:rsidRDefault="00847E58">
      <w:pPr>
        <w:pStyle w:val="Heading1"/>
        <w:rPr>
          <w:ins w:id="365" w:author="Lonnie Daigler" w:date="2021-03-10T15:59:00Z"/>
        </w:rPr>
        <w:pPrChange w:id="366" w:author="Lonnie Daigler" w:date="2021-03-11T11:34:00Z">
          <w:pPr>
            <w:pStyle w:val="Bodytext20"/>
            <w:numPr>
              <w:numId w:val="15"/>
            </w:numPr>
            <w:shd w:val="clear" w:color="auto" w:fill="auto"/>
            <w:tabs>
              <w:tab w:val="left" w:pos="284"/>
            </w:tabs>
            <w:spacing w:before="0" w:after="0" w:line="222" w:lineRule="exact"/>
          </w:pPr>
        </w:pPrChange>
      </w:pPr>
      <w:bookmarkStart w:id="367" w:name="_Toc66359973"/>
      <w:bookmarkStart w:id="368" w:name="_Toc66434453"/>
      <w:ins w:id="369" w:author="Lonnie Daigler" w:date="2021-03-10T15:59:00Z">
        <w:r>
          <w:t>GIFTS.</w:t>
        </w:r>
        <w:bookmarkEnd w:id="367"/>
        <w:bookmarkEnd w:id="368"/>
      </w:ins>
    </w:p>
    <w:p w14:paraId="05AA7BB8" w14:textId="56B94D37" w:rsidR="00847E58" w:rsidRPr="00F507FD" w:rsidRDefault="00847E58">
      <w:pPr>
        <w:ind w:left="1440"/>
        <w:rPr>
          <w:ins w:id="370" w:author="Lonnie Daigler" w:date="2021-03-10T15:59:00Z"/>
          <w:rFonts w:ascii="Arial" w:hAnsi="Arial" w:cs="Arial"/>
          <w:sz w:val="24"/>
          <w:szCs w:val="24"/>
          <w:lang w:bidi="en-US"/>
          <w:rPrChange w:id="371" w:author="Lonnie Daigler" w:date="2021-03-11T11:36:00Z">
            <w:rPr>
              <w:ins w:id="372" w:author="Lonnie Daigler" w:date="2021-03-10T15:59:00Z"/>
            </w:rPr>
          </w:rPrChange>
        </w:rPr>
        <w:pPrChange w:id="373" w:author="Lonnie Daigler" w:date="2021-03-11T11:36:00Z">
          <w:pPr>
            <w:pStyle w:val="Bodytext20"/>
            <w:shd w:val="clear" w:color="auto" w:fill="auto"/>
            <w:ind w:left="660"/>
          </w:pPr>
        </w:pPrChange>
      </w:pPr>
      <w:ins w:id="374" w:author="Lonnie Daigler" w:date="2021-03-10T15:59:00Z">
        <w:r w:rsidRPr="00F507FD">
          <w:rPr>
            <w:rFonts w:ascii="Arial" w:hAnsi="Arial" w:cs="Arial"/>
            <w:sz w:val="24"/>
            <w:szCs w:val="24"/>
            <w:lang w:bidi="en-US"/>
            <w:rPrChange w:id="375" w:author="Lonnie Daigler" w:date="2021-03-11T11:36:00Z">
              <w:rPr>
                <w:rFonts w:ascii="Times New Roman" w:eastAsia="Times New Roman" w:hAnsi="Times New Roman" w:cs="Times New Roman"/>
                <w:color w:val="000000"/>
                <w:lang w:bidi="en-US"/>
              </w:rPr>
            </w:rPrChange>
          </w:rPr>
          <w:t>The Board of Directors, the executive committee or any authorized officer, employee or agent of the co</w:t>
        </w:r>
      </w:ins>
      <w:ins w:id="376" w:author="Lonnie Daigler" w:date="2021-03-11T12:58:00Z">
        <w:r w:rsidR="00EF0094">
          <w:rPr>
            <w:rFonts w:ascii="Arial" w:hAnsi="Arial" w:cs="Arial"/>
            <w:sz w:val="24"/>
            <w:szCs w:val="24"/>
            <w:lang w:bidi="en-US"/>
          </w:rPr>
          <w:t>r</w:t>
        </w:r>
      </w:ins>
      <w:ins w:id="377" w:author="Lonnie Daigler" w:date="2021-03-10T15:59:00Z">
        <w:r w:rsidRPr="00F507FD">
          <w:rPr>
            <w:rFonts w:ascii="Arial" w:hAnsi="Arial" w:cs="Arial"/>
            <w:sz w:val="24"/>
            <w:szCs w:val="24"/>
            <w:lang w:bidi="en-US"/>
            <w:rPrChange w:id="378" w:author="Lonnie Daigler" w:date="2021-03-11T11:36:00Z">
              <w:rPr>
                <w:rFonts w:ascii="Times New Roman" w:eastAsia="Times New Roman" w:hAnsi="Times New Roman" w:cs="Times New Roman"/>
                <w:color w:val="000000"/>
                <w:lang w:bidi="en-US"/>
              </w:rPr>
            </w:rPrChange>
          </w:rPr>
          <w:t>poration may accept on behalf of the co</w:t>
        </w:r>
      </w:ins>
      <w:ins w:id="379" w:author="Lonnie Daigler" w:date="2021-03-11T12:58:00Z">
        <w:r w:rsidR="00EF0094">
          <w:rPr>
            <w:rFonts w:ascii="Arial" w:hAnsi="Arial" w:cs="Arial"/>
            <w:sz w:val="24"/>
            <w:szCs w:val="24"/>
            <w:lang w:bidi="en-US"/>
          </w:rPr>
          <w:t>r</w:t>
        </w:r>
      </w:ins>
      <w:ins w:id="380" w:author="Lonnie Daigler" w:date="2021-03-10T15:59:00Z">
        <w:r w:rsidRPr="00F507FD">
          <w:rPr>
            <w:rFonts w:ascii="Arial" w:hAnsi="Arial" w:cs="Arial"/>
            <w:sz w:val="24"/>
            <w:szCs w:val="24"/>
            <w:lang w:bidi="en-US"/>
            <w:rPrChange w:id="381" w:author="Lonnie Daigler" w:date="2021-03-11T11:36:00Z">
              <w:rPr>
                <w:rFonts w:ascii="Times New Roman" w:eastAsia="Times New Roman" w:hAnsi="Times New Roman" w:cs="Times New Roman"/>
                <w:color w:val="000000"/>
                <w:lang w:bidi="en-US"/>
              </w:rPr>
            </w:rPrChange>
          </w:rPr>
          <w:t xml:space="preserve">poration any contribution, gift, </w:t>
        </w:r>
        <w:proofErr w:type="gramStart"/>
        <w:r w:rsidRPr="00F507FD">
          <w:rPr>
            <w:rFonts w:ascii="Arial" w:hAnsi="Arial" w:cs="Arial"/>
            <w:sz w:val="24"/>
            <w:szCs w:val="24"/>
            <w:lang w:bidi="en-US"/>
            <w:rPrChange w:id="382" w:author="Lonnie Daigler" w:date="2021-03-11T11:36:00Z">
              <w:rPr>
                <w:rFonts w:ascii="Times New Roman" w:eastAsia="Times New Roman" w:hAnsi="Times New Roman" w:cs="Times New Roman"/>
                <w:color w:val="000000"/>
                <w:lang w:bidi="en-US"/>
              </w:rPr>
            </w:rPrChange>
          </w:rPr>
          <w:t>bequest</w:t>
        </w:r>
        <w:proofErr w:type="gramEnd"/>
        <w:r w:rsidRPr="00F507FD">
          <w:rPr>
            <w:rFonts w:ascii="Arial" w:hAnsi="Arial" w:cs="Arial"/>
            <w:sz w:val="24"/>
            <w:szCs w:val="24"/>
            <w:lang w:bidi="en-US"/>
            <w:rPrChange w:id="383" w:author="Lonnie Daigler" w:date="2021-03-11T11:36:00Z">
              <w:rPr>
                <w:rFonts w:ascii="Times New Roman" w:eastAsia="Times New Roman" w:hAnsi="Times New Roman" w:cs="Times New Roman"/>
                <w:color w:val="000000"/>
                <w:lang w:bidi="en-US"/>
              </w:rPr>
            </w:rPrChange>
          </w:rPr>
          <w:t xml:space="preserve"> or devise for any gene</w:t>
        </w:r>
      </w:ins>
      <w:ins w:id="384" w:author="Lonnie Daigler" w:date="2021-03-11T12:58:00Z">
        <w:r w:rsidR="00EF0094">
          <w:rPr>
            <w:rFonts w:ascii="Arial" w:hAnsi="Arial" w:cs="Arial"/>
            <w:sz w:val="24"/>
            <w:szCs w:val="24"/>
            <w:lang w:bidi="en-US"/>
          </w:rPr>
          <w:t>r</w:t>
        </w:r>
      </w:ins>
      <w:ins w:id="385" w:author="Lonnie Daigler" w:date="2021-03-10T15:59:00Z">
        <w:r w:rsidRPr="00F507FD">
          <w:rPr>
            <w:rFonts w:ascii="Arial" w:hAnsi="Arial" w:cs="Arial"/>
            <w:sz w:val="24"/>
            <w:szCs w:val="24"/>
            <w:lang w:bidi="en-US"/>
            <w:rPrChange w:id="386" w:author="Lonnie Daigler" w:date="2021-03-11T11:36:00Z">
              <w:rPr>
                <w:rFonts w:ascii="Times New Roman" w:eastAsia="Times New Roman" w:hAnsi="Times New Roman" w:cs="Times New Roman"/>
                <w:color w:val="000000"/>
                <w:lang w:bidi="en-US"/>
              </w:rPr>
            </w:rPrChange>
          </w:rPr>
          <w:t>al or special purpose or purposes of the co</w:t>
        </w:r>
      </w:ins>
      <w:ins w:id="387" w:author="Lonnie Daigler" w:date="2021-03-11T12:58:00Z">
        <w:r w:rsidR="00EF0094">
          <w:rPr>
            <w:rFonts w:ascii="Arial" w:hAnsi="Arial" w:cs="Arial"/>
            <w:sz w:val="24"/>
            <w:szCs w:val="24"/>
            <w:lang w:bidi="en-US"/>
          </w:rPr>
          <w:t>r</w:t>
        </w:r>
      </w:ins>
      <w:ins w:id="388" w:author="Lonnie Daigler" w:date="2021-03-10T15:59:00Z">
        <w:r w:rsidRPr="00F507FD">
          <w:rPr>
            <w:rFonts w:ascii="Arial" w:hAnsi="Arial" w:cs="Arial"/>
            <w:sz w:val="24"/>
            <w:szCs w:val="24"/>
            <w:lang w:bidi="en-US"/>
            <w:rPrChange w:id="389" w:author="Lonnie Daigler" w:date="2021-03-11T11:36:00Z">
              <w:rPr>
                <w:rFonts w:ascii="Times New Roman" w:eastAsia="Times New Roman" w:hAnsi="Times New Roman" w:cs="Times New Roman"/>
                <w:color w:val="000000"/>
                <w:lang w:bidi="en-US"/>
              </w:rPr>
            </w:rPrChange>
          </w:rPr>
          <w:t>poration.</w:t>
        </w:r>
      </w:ins>
    </w:p>
    <w:p w14:paraId="785901FB" w14:textId="77777777" w:rsidR="00847E58" w:rsidRDefault="00847E58">
      <w:pPr>
        <w:pStyle w:val="Heading1"/>
        <w:rPr>
          <w:ins w:id="390" w:author="Lonnie Daigler" w:date="2021-03-10T15:59:00Z"/>
        </w:rPr>
        <w:pPrChange w:id="391" w:author="Lonnie Daigler" w:date="2021-03-11T11:34:00Z">
          <w:pPr>
            <w:pStyle w:val="Bodytext20"/>
            <w:numPr>
              <w:numId w:val="15"/>
            </w:numPr>
            <w:shd w:val="clear" w:color="auto" w:fill="auto"/>
            <w:tabs>
              <w:tab w:val="left" w:pos="284"/>
            </w:tabs>
            <w:spacing w:before="0" w:after="0"/>
          </w:pPr>
        </w:pPrChange>
      </w:pPr>
      <w:bookmarkStart w:id="392" w:name="_Toc66359974"/>
      <w:bookmarkStart w:id="393" w:name="_Toc66434454"/>
      <w:ins w:id="394" w:author="Lonnie Daigler" w:date="2021-03-10T15:59:00Z">
        <w:r>
          <w:t>VOTING OF SECURITIES HELD BY THE CORPORATION.</w:t>
        </w:r>
        <w:bookmarkEnd w:id="392"/>
        <w:bookmarkEnd w:id="393"/>
      </w:ins>
    </w:p>
    <w:p w14:paraId="09ADE69C" w14:textId="279ABDC6" w:rsidR="00847E58" w:rsidRPr="00F507FD" w:rsidRDefault="00847E58">
      <w:pPr>
        <w:ind w:left="1440"/>
        <w:rPr>
          <w:ins w:id="395" w:author="Lonnie Daigler" w:date="2021-03-10T15:59:00Z"/>
          <w:rFonts w:ascii="Arial" w:hAnsi="Arial" w:cs="Arial"/>
          <w:sz w:val="24"/>
          <w:szCs w:val="24"/>
          <w:lang w:bidi="en-US"/>
          <w:rPrChange w:id="396" w:author="Lonnie Daigler" w:date="2021-03-11T11:36:00Z">
            <w:rPr>
              <w:ins w:id="397" w:author="Lonnie Daigler" w:date="2021-03-10T15:59:00Z"/>
            </w:rPr>
          </w:rPrChange>
        </w:rPr>
        <w:pPrChange w:id="398" w:author="Lonnie Daigler" w:date="2021-03-11T11:36:00Z">
          <w:pPr>
            <w:pStyle w:val="Bodytext20"/>
            <w:shd w:val="clear" w:color="auto" w:fill="auto"/>
            <w:ind w:left="660"/>
          </w:pPr>
        </w:pPrChange>
      </w:pPr>
      <w:ins w:id="399" w:author="Lonnie Daigler" w:date="2021-03-10T15:59:00Z">
        <w:r w:rsidRPr="00F507FD">
          <w:rPr>
            <w:rFonts w:ascii="Arial" w:hAnsi="Arial" w:cs="Arial"/>
            <w:sz w:val="24"/>
            <w:szCs w:val="24"/>
            <w:lang w:bidi="en-US"/>
            <w:rPrChange w:id="400" w:author="Lonnie Daigler" w:date="2021-03-11T11:36:00Z">
              <w:rPr>
                <w:rFonts w:ascii="Times New Roman" w:eastAsia="Times New Roman" w:hAnsi="Times New Roman" w:cs="Times New Roman"/>
                <w:color w:val="000000"/>
                <w:lang w:bidi="en-US"/>
              </w:rPr>
            </w:rPrChange>
          </w:rPr>
          <w:t>Stocks or other securities owned by the co</w:t>
        </w:r>
      </w:ins>
      <w:ins w:id="401" w:author="Lonnie Daigler" w:date="2021-03-11T12:58:00Z">
        <w:r w:rsidR="00EF0094">
          <w:rPr>
            <w:rFonts w:ascii="Arial" w:hAnsi="Arial" w:cs="Arial"/>
            <w:sz w:val="24"/>
            <w:szCs w:val="24"/>
            <w:lang w:bidi="en-US"/>
          </w:rPr>
          <w:t>r</w:t>
        </w:r>
      </w:ins>
      <w:ins w:id="402" w:author="Lonnie Daigler" w:date="2021-03-10T15:59:00Z">
        <w:r w:rsidRPr="00F507FD">
          <w:rPr>
            <w:rFonts w:ascii="Arial" w:hAnsi="Arial" w:cs="Arial"/>
            <w:sz w:val="24"/>
            <w:szCs w:val="24"/>
            <w:lang w:bidi="en-US"/>
            <w:rPrChange w:id="403" w:author="Lonnie Daigler" w:date="2021-03-11T11:36:00Z">
              <w:rPr>
                <w:rFonts w:ascii="Times New Roman" w:eastAsia="Times New Roman" w:hAnsi="Times New Roman" w:cs="Times New Roman"/>
                <w:color w:val="000000"/>
                <w:lang w:bidi="en-US"/>
              </w:rPr>
            </w:rPrChange>
          </w:rPr>
          <w:t>poration may be voted in person or by p</w:t>
        </w:r>
      </w:ins>
      <w:ins w:id="404" w:author="Lonnie Daigler" w:date="2021-03-15T13:11:00Z">
        <w:r w:rsidR="00584269">
          <w:rPr>
            <w:rFonts w:ascii="Arial" w:hAnsi="Arial" w:cs="Arial"/>
            <w:sz w:val="24"/>
            <w:szCs w:val="24"/>
            <w:lang w:bidi="en-US"/>
          </w:rPr>
          <w:t>r</w:t>
        </w:r>
      </w:ins>
      <w:ins w:id="405" w:author="Lonnie Daigler" w:date="2021-03-10T15:59:00Z">
        <w:r w:rsidRPr="00F507FD">
          <w:rPr>
            <w:rFonts w:ascii="Arial" w:hAnsi="Arial" w:cs="Arial"/>
            <w:sz w:val="24"/>
            <w:szCs w:val="24"/>
            <w:lang w:bidi="en-US"/>
            <w:rPrChange w:id="406" w:author="Lonnie Daigler" w:date="2021-03-11T11:36:00Z">
              <w:rPr>
                <w:rFonts w:ascii="Times New Roman" w:eastAsia="Times New Roman" w:hAnsi="Times New Roman" w:cs="Times New Roman"/>
                <w:color w:val="000000"/>
                <w:lang w:bidi="en-US"/>
              </w:rPr>
            </w:rPrChange>
          </w:rPr>
          <w:t>oxy as the Board of Directors or the executive committee shall specify. In the absence of any direction by the Board of Directors or executive committee, such stocks or securities shall be voted by the President as he or she shall determine.</w:t>
        </w:r>
      </w:ins>
    </w:p>
    <w:p w14:paraId="6F749BDA" w14:textId="77777777" w:rsidR="00847E58" w:rsidRDefault="00847E58">
      <w:pPr>
        <w:pStyle w:val="Heading1"/>
        <w:rPr>
          <w:ins w:id="407" w:author="Lonnie Daigler" w:date="2021-03-10T15:59:00Z"/>
        </w:rPr>
        <w:pPrChange w:id="408" w:author="Lonnie Daigler" w:date="2021-03-11T11:34:00Z">
          <w:pPr>
            <w:pStyle w:val="Bodytext20"/>
            <w:numPr>
              <w:numId w:val="15"/>
            </w:numPr>
            <w:shd w:val="clear" w:color="auto" w:fill="auto"/>
            <w:tabs>
              <w:tab w:val="left" w:pos="284"/>
            </w:tabs>
            <w:spacing w:before="0" w:after="0"/>
          </w:pPr>
        </w:pPrChange>
      </w:pPr>
      <w:bookmarkStart w:id="409" w:name="_Toc66359975"/>
      <w:bookmarkStart w:id="410" w:name="_Toc66434455"/>
      <w:ins w:id="411" w:author="Lonnie Daigler" w:date="2021-03-10T15:59:00Z">
        <w:r>
          <w:t>INCOME FROM CORPORATION ACTIVITIES.</w:t>
        </w:r>
        <w:bookmarkEnd w:id="409"/>
        <w:bookmarkEnd w:id="410"/>
      </w:ins>
    </w:p>
    <w:p w14:paraId="678BE856" w14:textId="5F14F833" w:rsidR="00847E58" w:rsidRPr="00F507FD" w:rsidRDefault="00847E58">
      <w:pPr>
        <w:ind w:left="1440"/>
        <w:rPr>
          <w:ins w:id="412" w:author="Lonnie Daigler" w:date="2021-03-11T11:25:00Z"/>
          <w:rFonts w:ascii="Arial" w:hAnsi="Arial" w:cs="Arial"/>
          <w:sz w:val="24"/>
          <w:szCs w:val="24"/>
          <w:lang w:bidi="en-US"/>
          <w:rPrChange w:id="413" w:author="Lonnie Daigler" w:date="2021-03-11T11:36:00Z">
            <w:rPr>
              <w:ins w:id="414" w:author="Lonnie Daigler" w:date="2021-03-11T11:25:00Z"/>
              <w:rFonts w:ascii="Times New Roman" w:eastAsia="Times New Roman" w:hAnsi="Times New Roman" w:cs="Times New Roman"/>
              <w:color w:val="000000"/>
              <w:lang w:bidi="en-US"/>
            </w:rPr>
          </w:rPrChange>
        </w:rPr>
        <w:pPrChange w:id="415" w:author="Lonnie Daigler" w:date="2021-03-11T11:36:00Z">
          <w:pPr>
            <w:pStyle w:val="Bodytext20"/>
            <w:shd w:val="clear" w:color="auto" w:fill="auto"/>
            <w:spacing w:after="0"/>
            <w:ind w:left="660"/>
          </w:pPr>
        </w:pPrChange>
      </w:pPr>
      <w:ins w:id="416" w:author="Lonnie Daigler" w:date="2021-03-10T15:59:00Z">
        <w:r w:rsidRPr="00F507FD">
          <w:rPr>
            <w:rFonts w:ascii="Arial" w:hAnsi="Arial" w:cs="Arial"/>
            <w:sz w:val="24"/>
            <w:szCs w:val="24"/>
            <w:lang w:bidi="en-US"/>
            <w:rPrChange w:id="417" w:author="Lonnie Daigler" w:date="2021-03-11T11:36:00Z">
              <w:rPr>
                <w:rFonts w:ascii="Times New Roman" w:eastAsia="Times New Roman" w:hAnsi="Times New Roman" w:cs="Times New Roman"/>
                <w:color w:val="000000"/>
                <w:lang w:bidi="en-US"/>
              </w:rPr>
            </w:rPrChange>
          </w:rPr>
          <w:t xml:space="preserve">All income from activities of the corporation shall be applied to the maintenance, </w:t>
        </w:r>
        <w:proofErr w:type="gramStart"/>
        <w:r w:rsidRPr="00F507FD">
          <w:rPr>
            <w:rFonts w:ascii="Arial" w:hAnsi="Arial" w:cs="Arial"/>
            <w:sz w:val="24"/>
            <w:szCs w:val="24"/>
            <w:lang w:bidi="en-US"/>
            <w:rPrChange w:id="418" w:author="Lonnie Daigler" w:date="2021-03-11T11:36:00Z">
              <w:rPr>
                <w:rFonts w:ascii="Times New Roman" w:eastAsia="Times New Roman" w:hAnsi="Times New Roman" w:cs="Times New Roman"/>
                <w:color w:val="000000"/>
                <w:lang w:bidi="en-US"/>
              </w:rPr>
            </w:rPrChange>
          </w:rPr>
          <w:t>expansion</w:t>
        </w:r>
        <w:proofErr w:type="gramEnd"/>
        <w:r w:rsidRPr="00F507FD">
          <w:rPr>
            <w:rFonts w:ascii="Arial" w:hAnsi="Arial" w:cs="Arial"/>
            <w:sz w:val="24"/>
            <w:szCs w:val="24"/>
            <w:lang w:bidi="en-US"/>
            <w:rPrChange w:id="419" w:author="Lonnie Daigler" w:date="2021-03-11T11:36:00Z">
              <w:rPr>
                <w:rFonts w:ascii="Times New Roman" w:eastAsia="Times New Roman" w:hAnsi="Times New Roman" w:cs="Times New Roman"/>
                <w:color w:val="000000"/>
                <w:lang w:bidi="en-US"/>
              </w:rPr>
            </w:rPrChange>
          </w:rPr>
          <w:t xml:space="preserve"> or ope</w:t>
        </w:r>
      </w:ins>
      <w:ins w:id="420" w:author="Lonnie Daigler" w:date="2021-03-11T12:58:00Z">
        <w:r w:rsidR="00EF0094">
          <w:rPr>
            <w:rFonts w:ascii="Arial" w:hAnsi="Arial" w:cs="Arial"/>
            <w:sz w:val="24"/>
            <w:szCs w:val="24"/>
            <w:lang w:bidi="en-US"/>
          </w:rPr>
          <w:t>r</w:t>
        </w:r>
      </w:ins>
      <w:ins w:id="421" w:author="Lonnie Daigler" w:date="2021-03-10T15:59:00Z">
        <w:r w:rsidRPr="00F507FD">
          <w:rPr>
            <w:rFonts w:ascii="Arial" w:hAnsi="Arial" w:cs="Arial"/>
            <w:sz w:val="24"/>
            <w:szCs w:val="24"/>
            <w:lang w:bidi="en-US"/>
            <w:rPrChange w:id="422" w:author="Lonnie Daigler" w:date="2021-03-11T11:36:00Z">
              <w:rPr>
                <w:rFonts w:ascii="Times New Roman" w:eastAsia="Times New Roman" w:hAnsi="Times New Roman" w:cs="Times New Roman"/>
                <w:color w:val="000000"/>
                <w:lang w:bidi="en-US"/>
              </w:rPr>
            </w:rPrChange>
          </w:rPr>
          <w:t>ation of the lawful activities of the corpo</w:t>
        </w:r>
      </w:ins>
      <w:ins w:id="423" w:author="Lonnie Daigler" w:date="2021-03-11T12:58:00Z">
        <w:r w:rsidR="00EF0094">
          <w:rPr>
            <w:rFonts w:ascii="Arial" w:hAnsi="Arial" w:cs="Arial"/>
            <w:sz w:val="24"/>
            <w:szCs w:val="24"/>
            <w:lang w:bidi="en-US"/>
          </w:rPr>
          <w:t>r</w:t>
        </w:r>
      </w:ins>
      <w:ins w:id="424" w:author="Lonnie Daigler" w:date="2021-03-10T15:59:00Z">
        <w:r w:rsidRPr="00F507FD">
          <w:rPr>
            <w:rFonts w:ascii="Arial" w:hAnsi="Arial" w:cs="Arial"/>
            <w:sz w:val="24"/>
            <w:szCs w:val="24"/>
            <w:lang w:bidi="en-US"/>
            <w:rPrChange w:id="425" w:author="Lonnie Daigler" w:date="2021-03-11T11:36:00Z">
              <w:rPr>
                <w:rFonts w:ascii="Times New Roman" w:eastAsia="Times New Roman" w:hAnsi="Times New Roman" w:cs="Times New Roman"/>
                <w:color w:val="000000"/>
                <w:lang w:bidi="en-US"/>
              </w:rPr>
            </w:rPrChange>
          </w:rPr>
          <w:t>ation</w:t>
        </w:r>
      </w:ins>
    </w:p>
    <w:p w14:paraId="1DD820FA" w14:textId="52DD3369" w:rsidR="00760781" w:rsidRDefault="00760781">
      <w:pPr>
        <w:rPr>
          <w:ins w:id="426" w:author="Lonnie Daigler" w:date="2021-03-12T08:39:00Z"/>
          <w:rFonts w:ascii="Arial" w:eastAsia="Times New Roman" w:hAnsi="Arial" w:cs="Arial"/>
          <w:color w:val="1A181D"/>
          <w:sz w:val="38"/>
          <w:szCs w:val="38"/>
        </w:rPr>
      </w:pPr>
      <w:bookmarkStart w:id="427" w:name="_Toc66359848"/>
      <w:bookmarkStart w:id="428" w:name="_Toc66359909"/>
      <w:bookmarkStart w:id="429" w:name="_Toc66359976"/>
      <w:bookmarkEnd w:id="427"/>
      <w:bookmarkEnd w:id="428"/>
      <w:bookmarkEnd w:id="429"/>
      <w:ins w:id="430" w:author="Lonnie Daigler" w:date="2021-03-12T08:39:00Z">
        <w:r>
          <w:rPr>
            <w:rFonts w:ascii="Arial" w:hAnsi="Arial" w:cs="Arial"/>
            <w:color w:val="1A181D"/>
            <w:sz w:val="38"/>
            <w:szCs w:val="38"/>
          </w:rPr>
          <w:br w:type="page"/>
        </w:r>
      </w:ins>
    </w:p>
    <w:p w14:paraId="0B0A27DA" w14:textId="77777777" w:rsidR="00847E58" w:rsidRPr="00760781" w:rsidDel="00F507FD" w:rsidRDefault="00847E58" w:rsidP="00F94E28">
      <w:pPr>
        <w:autoSpaceDE w:val="0"/>
        <w:autoSpaceDN w:val="0"/>
        <w:adjustRightInd w:val="0"/>
        <w:spacing w:after="0" w:line="240" w:lineRule="auto"/>
        <w:ind w:left="720"/>
        <w:rPr>
          <w:del w:id="431" w:author="Lonnie Daigler" w:date="2021-03-11T11:36:00Z"/>
          <w:rFonts w:ascii="Arial" w:hAnsi="Arial" w:cs="Arial"/>
          <w:color w:val="1A181D"/>
          <w:sz w:val="38"/>
          <w:szCs w:val="38"/>
          <w:rPrChange w:id="432" w:author="Lonnie Daigler" w:date="2021-03-12T08:39:00Z">
            <w:rPr>
              <w:del w:id="433" w:author="Lonnie Daigler" w:date="2021-03-11T11:36:00Z"/>
              <w:rFonts w:ascii="Arial" w:hAnsi="Arial" w:cs="Arial"/>
              <w:color w:val="1A181D"/>
              <w:sz w:val="24"/>
              <w:szCs w:val="24"/>
            </w:rPr>
          </w:rPrChange>
        </w:rPr>
      </w:pPr>
      <w:bookmarkStart w:id="434" w:name="_Toc66434456"/>
      <w:bookmarkEnd w:id="434"/>
    </w:p>
    <w:p w14:paraId="20264BB2" w14:textId="38E1785A" w:rsidR="00F643E4" w:rsidRPr="00760781" w:rsidDel="00F507FD" w:rsidRDefault="00F643E4" w:rsidP="00F643E4">
      <w:pPr>
        <w:autoSpaceDE w:val="0"/>
        <w:autoSpaceDN w:val="0"/>
        <w:adjustRightInd w:val="0"/>
        <w:spacing w:after="0" w:line="240" w:lineRule="auto"/>
        <w:rPr>
          <w:del w:id="435" w:author="Lonnie Daigler" w:date="2021-03-11T11:36:00Z"/>
          <w:rFonts w:ascii="Arial" w:hAnsi="Arial" w:cs="Arial"/>
          <w:color w:val="13131B"/>
          <w:sz w:val="38"/>
          <w:szCs w:val="38"/>
          <w:rPrChange w:id="436" w:author="Lonnie Daigler" w:date="2021-03-12T08:39:00Z">
            <w:rPr>
              <w:del w:id="437" w:author="Lonnie Daigler" w:date="2021-03-11T11:36:00Z"/>
              <w:rFonts w:ascii="Arial" w:hAnsi="Arial" w:cs="Arial"/>
              <w:color w:val="13131B"/>
              <w:sz w:val="24"/>
              <w:szCs w:val="24"/>
            </w:rPr>
          </w:rPrChange>
        </w:rPr>
      </w:pPr>
      <w:bookmarkStart w:id="438" w:name="_Toc66359849"/>
      <w:bookmarkStart w:id="439" w:name="_Toc66359910"/>
      <w:bookmarkStart w:id="440" w:name="_Toc66359977"/>
      <w:bookmarkStart w:id="441" w:name="_Toc66434457"/>
      <w:bookmarkEnd w:id="438"/>
      <w:bookmarkEnd w:id="439"/>
      <w:bookmarkEnd w:id="440"/>
      <w:bookmarkEnd w:id="441"/>
    </w:p>
    <w:p w14:paraId="0EB05D28" w14:textId="1AE9B35E" w:rsidR="00847E58" w:rsidRPr="00760781" w:rsidRDefault="00847E58" w:rsidP="00C56B3E">
      <w:pPr>
        <w:pStyle w:val="Heading1"/>
        <w:jc w:val="center"/>
        <w:rPr>
          <w:ins w:id="442" w:author="Lonnie Daigler" w:date="2021-03-11T11:25:00Z"/>
          <w:rStyle w:val="Heading11"/>
          <w:rFonts w:ascii="Arial" w:hAnsi="Arial" w:cs="Arial"/>
          <w:sz w:val="38"/>
          <w:szCs w:val="38"/>
          <w:rPrChange w:id="443" w:author="Lonnie Daigler" w:date="2021-03-12T08:39:00Z">
            <w:rPr>
              <w:ins w:id="444" w:author="Lonnie Daigler" w:date="2021-03-11T11:25:00Z"/>
              <w:rStyle w:val="Heading11"/>
            </w:rPr>
          </w:rPrChange>
        </w:rPr>
      </w:pPr>
      <w:bookmarkStart w:id="445" w:name="bookmark0"/>
      <w:bookmarkStart w:id="446" w:name="_Toc66359978"/>
      <w:bookmarkStart w:id="447" w:name="_Toc66434458"/>
      <w:ins w:id="448" w:author="Lonnie Daigler" w:date="2021-03-10T16:00:00Z">
        <w:r w:rsidRPr="00760781">
          <w:rPr>
            <w:rStyle w:val="Heading11"/>
            <w:rFonts w:ascii="Arial" w:hAnsi="Arial" w:cs="Arial"/>
            <w:sz w:val="38"/>
            <w:szCs w:val="38"/>
            <w:rPrChange w:id="449" w:author="Lonnie Daigler" w:date="2021-03-12T08:39:00Z">
              <w:rPr>
                <w:rStyle w:val="Heading11"/>
              </w:rPr>
            </w:rPrChange>
          </w:rPr>
          <w:t xml:space="preserve">ARTICLE IX </w:t>
        </w:r>
      </w:ins>
      <w:ins w:id="450" w:author="Lonnie Daigler" w:date="2021-03-11T11:25:00Z">
        <w:r w:rsidR="00C56B3E" w:rsidRPr="00760781">
          <w:rPr>
            <w:rStyle w:val="Heading11"/>
            <w:rFonts w:ascii="Arial" w:hAnsi="Arial" w:cs="Arial"/>
            <w:sz w:val="38"/>
            <w:szCs w:val="38"/>
            <w:rPrChange w:id="451" w:author="Lonnie Daigler" w:date="2021-03-12T08:39:00Z">
              <w:rPr>
                <w:rStyle w:val="Heading11"/>
              </w:rPr>
            </w:rPrChange>
          </w:rPr>
          <w:t>–</w:t>
        </w:r>
      </w:ins>
      <w:ins w:id="452" w:author="Lonnie Daigler" w:date="2021-03-10T16:00:00Z">
        <w:r w:rsidRPr="00760781">
          <w:rPr>
            <w:rStyle w:val="Heading11"/>
            <w:rFonts w:ascii="Arial" w:hAnsi="Arial" w:cs="Arial"/>
            <w:sz w:val="38"/>
            <w:szCs w:val="38"/>
            <w:rPrChange w:id="453" w:author="Lonnie Daigler" w:date="2021-03-12T08:39:00Z">
              <w:rPr>
                <w:rStyle w:val="Heading11"/>
              </w:rPr>
            </w:rPrChange>
          </w:rPr>
          <w:t xml:space="preserve"> SEAL</w:t>
        </w:r>
      </w:ins>
      <w:bookmarkEnd w:id="445"/>
      <w:bookmarkEnd w:id="446"/>
      <w:bookmarkEnd w:id="447"/>
    </w:p>
    <w:p w14:paraId="5AC81252" w14:textId="77777777" w:rsidR="00C56B3E" w:rsidRPr="00C56B3E" w:rsidRDefault="00C56B3E">
      <w:pPr>
        <w:rPr>
          <w:ins w:id="454" w:author="Lonnie Daigler" w:date="2021-03-10T16:00:00Z"/>
          <w:lang w:bidi="en-US"/>
          <w:rPrChange w:id="455" w:author="Lonnie Daigler" w:date="2021-03-11T11:25:00Z">
            <w:rPr>
              <w:ins w:id="456" w:author="Lonnie Daigler" w:date="2021-03-10T16:00:00Z"/>
            </w:rPr>
          </w:rPrChange>
        </w:rPr>
        <w:pPrChange w:id="457" w:author="Lonnie Daigler" w:date="2021-03-11T11:25:00Z">
          <w:pPr>
            <w:keepNext/>
            <w:keepLines/>
            <w:spacing w:after="226"/>
            <w:ind w:right="60"/>
          </w:pPr>
        </w:pPrChange>
      </w:pPr>
    </w:p>
    <w:p w14:paraId="1EF28859" w14:textId="7A036A70" w:rsidR="00C56B3E" w:rsidRPr="00EF0094" w:rsidRDefault="00847E58" w:rsidP="00847E58">
      <w:pPr>
        <w:pStyle w:val="Bodytext20"/>
        <w:shd w:val="clear" w:color="auto" w:fill="auto"/>
        <w:spacing w:before="0" w:after="254"/>
        <w:ind w:left="240" w:right="160"/>
        <w:rPr>
          <w:ins w:id="458" w:author="Lonnie Daigler" w:date="2021-03-11T11:27:00Z"/>
          <w:rFonts w:ascii="Arial" w:eastAsia="Times New Roman" w:hAnsi="Arial" w:cs="Arial"/>
          <w:color w:val="000000"/>
          <w:sz w:val="24"/>
          <w:szCs w:val="24"/>
          <w:lang w:bidi="en-US"/>
          <w:rPrChange w:id="459" w:author="Lonnie Daigler" w:date="2021-03-11T12:57:00Z">
            <w:rPr>
              <w:ins w:id="460" w:author="Lonnie Daigler" w:date="2021-03-11T11:27:00Z"/>
              <w:rFonts w:ascii="Times New Roman" w:eastAsia="Times New Roman" w:hAnsi="Times New Roman" w:cs="Times New Roman"/>
              <w:color w:val="000000"/>
              <w:lang w:bidi="en-US"/>
            </w:rPr>
          </w:rPrChange>
        </w:rPr>
      </w:pPr>
      <w:ins w:id="461" w:author="Lonnie Daigler" w:date="2021-03-10T16:00:00Z">
        <w:r w:rsidRPr="00EF0094">
          <w:rPr>
            <w:rFonts w:ascii="Arial" w:eastAsia="Times New Roman" w:hAnsi="Arial" w:cs="Arial"/>
            <w:color w:val="000000"/>
            <w:sz w:val="24"/>
            <w:szCs w:val="24"/>
            <w:lang w:bidi="en-US"/>
            <w:rPrChange w:id="462" w:author="Lonnie Daigler" w:date="2021-03-11T12:57:00Z">
              <w:rPr>
                <w:rFonts w:ascii="Times New Roman" w:eastAsia="Times New Roman" w:hAnsi="Times New Roman" w:cs="Times New Roman"/>
                <w:color w:val="000000"/>
                <w:lang w:bidi="en-US"/>
              </w:rPr>
            </w:rPrChange>
          </w:rPr>
          <w:t xml:space="preserve">The seal of the corporation shall be </w:t>
        </w:r>
      </w:ins>
      <w:ins w:id="463" w:author="Lonnie Daigler" w:date="2021-03-11T12:57:00Z">
        <w:r w:rsidR="00EF0094">
          <w:rPr>
            <w:rFonts w:ascii="Arial" w:eastAsia="Times New Roman" w:hAnsi="Arial" w:cs="Arial"/>
            <w:color w:val="000000"/>
            <w:sz w:val="24"/>
            <w:szCs w:val="24"/>
            <w:lang w:bidi="en-US"/>
          </w:rPr>
          <w:t>in</w:t>
        </w:r>
      </w:ins>
      <w:ins w:id="464" w:author="Lonnie Daigler" w:date="2021-03-10T16:00:00Z">
        <w:r w:rsidRPr="00EF0094">
          <w:rPr>
            <w:rFonts w:ascii="Arial" w:eastAsia="Times New Roman" w:hAnsi="Arial" w:cs="Arial"/>
            <w:color w:val="000000"/>
            <w:sz w:val="24"/>
            <w:szCs w:val="24"/>
            <w:lang w:bidi="en-US"/>
            <w:rPrChange w:id="465" w:author="Lonnie Daigler" w:date="2021-03-11T12:57:00Z">
              <w:rPr>
                <w:rFonts w:ascii="Times New Roman" w:eastAsia="Times New Roman" w:hAnsi="Times New Roman" w:cs="Times New Roman"/>
                <w:color w:val="000000"/>
                <w:lang w:bidi="en-US"/>
              </w:rPr>
            </w:rPrChange>
          </w:rPr>
          <w:t xml:space="preserve"> such fo</w:t>
        </w:r>
      </w:ins>
      <w:ins w:id="466" w:author="Lonnie Daigler" w:date="2021-03-11T12:57:00Z">
        <w:r w:rsidR="00EF0094">
          <w:rPr>
            <w:rFonts w:ascii="Arial" w:eastAsia="Times New Roman" w:hAnsi="Arial" w:cs="Arial"/>
            <w:color w:val="000000"/>
            <w:sz w:val="24"/>
            <w:szCs w:val="24"/>
            <w:lang w:bidi="en-US"/>
          </w:rPr>
          <w:t>r</w:t>
        </w:r>
      </w:ins>
      <w:ins w:id="467" w:author="Lonnie Daigler" w:date="2021-03-10T16:00:00Z">
        <w:r w:rsidRPr="00EF0094">
          <w:rPr>
            <w:rFonts w:ascii="Arial" w:eastAsia="Times New Roman" w:hAnsi="Arial" w:cs="Arial"/>
            <w:color w:val="000000"/>
            <w:sz w:val="24"/>
            <w:szCs w:val="24"/>
            <w:lang w:bidi="en-US"/>
            <w:rPrChange w:id="468" w:author="Lonnie Daigler" w:date="2021-03-11T12:57:00Z">
              <w:rPr>
                <w:rFonts w:ascii="Times New Roman" w:eastAsia="Times New Roman" w:hAnsi="Times New Roman" w:cs="Times New Roman"/>
                <w:color w:val="000000"/>
                <w:lang w:bidi="en-US"/>
              </w:rPr>
            </w:rPrChange>
          </w:rPr>
          <w:t>m as may be dete</w:t>
        </w:r>
      </w:ins>
      <w:ins w:id="469" w:author="Lonnie Daigler" w:date="2021-03-11T12:57:00Z">
        <w:r w:rsidR="00EF0094">
          <w:rPr>
            <w:rFonts w:ascii="Arial" w:eastAsia="Times New Roman" w:hAnsi="Arial" w:cs="Arial"/>
            <w:color w:val="000000"/>
            <w:sz w:val="24"/>
            <w:szCs w:val="24"/>
            <w:lang w:bidi="en-US"/>
          </w:rPr>
          <w:t>r</w:t>
        </w:r>
      </w:ins>
      <w:ins w:id="470" w:author="Lonnie Daigler" w:date="2021-03-10T16:00:00Z">
        <w:r w:rsidRPr="00EF0094">
          <w:rPr>
            <w:rFonts w:ascii="Arial" w:eastAsia="Times New Roman" w:hAnsi="Arial" w:cs="Arial"/>
            <w:color w:val="000000"/>
            <w:sz w:val="24"/>
            <w:szCs w:val="24"/>
            <w:lang w:bidi="en-US"/>
            <w:rPrChange w:id="471" w:author="Lonnie Daigler" w:date="2021-03-11T12:57:00Z">
              <w:rPr>
                <w:rFonts w:ascii="Times New Roman" w:eastAsia="Times New Roman" w:hAnsi="Times New Roman" w:cs="Times New Roman"/>
                <w:color w:val="000000"/>
                <w:lang w:bidi="en-US"/>
              </w:rPr>
            </w:rPrChange>
          </w:rPr>
          <w:t>m</w:t>
        </w:r>
      </w:ins>
      <w:ins w:id="472" w:author="Lonnie Daigler" w:date="2021-03-11T12:57:00Z">
        <w:r w:rsidR="00EF0094">
          <w:rPr>
            <w:rFonts w:ascii="Arial" w:eastAsia="Times New Roman" w:hAnsi="Arial" w:cs="Arial"/>
            <w:color w:val="000000"/>
            <w:sz w:val="24"/>
            <w:szCs w:val="24"/>
            <w:lang w:bidi="en-US"/>
          </w:rPr>
          <w:t>in</w:t>
        </w:r>
      </w:ins>
      <w:ins w:id="473" w:author="Lonnie Daigler" w:date="2021-03-10T16:00:00Z">
        <w:r w:rsidRPr="00EF0094">
          <w:rPr>
            <w:rFonts w:ascii="Arial" w:eastAsia="Times New Roman" w:hAnsi="Arial" w:cs="Arial"/>
            <w:color w:val="000000"/>
            <w:sz w:val="24"/>
            <w:szCs w:val="24"/>
            <w:lang w:bidi="en-US"/>
            <w:rPrChange w:id="474" w:author="Lonnie Daigler" w:date="2021-03-11T12:57:00Z">
              <w:rPr>
                <w:rFonts w:ascii="Times New Roman" w:eastAsia="Times New Roman" w:hAnsi="Times New Roman" w:cs="Times New Roman"/>
                <w:color w:val="000000"/>
                <w:lang w:bidi="en-US"/>
              </w:rPr>
            </w:rPrChange>
          </w:rPr>
          <w:t>ed from time to time by the Board of Directors</w:t>
        </w:r>
      </w:ins>
    </w:p>
    <w:p w14:paraId="5AD19674" w14:textId="77777777" w:rsidR="00C56B3E" w:rsidRPr="00555531" w:rsidRDefault="00C56B3E" w:rsidP="00C56B3E">
      <w:pPr>
        <w:autoSpaceDE w:val="0"/>
        <w:autoSpaceDN w:val="0"/>
        <w:adjustRightInd w:val="0"/>
        <w:spacing w:after="0" w:line="240" w:lineRule="auto"/>
        <w:jc w:val="center"/>
        <w:rPr>
          <w:ins w:id="475" w:author="Lonnie Daigler" w:date="2021-03-11T11:32:00Z"/>
          <w:rFonts w:ascii="Arial" w:hAnsi="Arial" w:cs="Arial"/>
          <w:color w:val="020104"/>
          <w:sz w:val="24"/>
          <w:szCs w:val="24"/>
        </w:rPr>
      </w:pPr>
    </w:p>
    <w:p w14:paraId="681F8E20" w14:textId="77777777" w:rsidR="00C56B3E" w:rsidRDefault="00C56B3E" w:rsidP="00C56B3E">
      <w:pPr>
        <w:rPr>
          <w:ins w:id="476" w:author="Lonnie Daigler" w:date="2021-03-11T11:32:00Z"/>
          <w:rFonts w:ascii="Arial" w:hAnsi="Arial" w:cs="Arial"/>
          <w:color w:val="020104"/>
          <w:sz w:val="24"/>
          <w:szCs w:val="24"/>
        </w:rPr>
      </w:pPr>
    </w:p>
    <w:p w14:paraId="1D9C5F95" w14:textId="53A826D0" w:rsidR="00C56B3E" w:rsidRDefault="00C56B3E" w:rsidP="00C56B3E">
      <w:pPr>
        <w:jc w:val="center"/>
        <w:rPr>
          <w:ins w:id="477" w:author="Lonnie Daigler" w:date="2021-03-11T11:32:00Z"/>
          <w:rFonts w:ascii="Arial" w:hAnsi="Arial" w:cs="Arial"/>
          <w:color w:val="020104"/>
          <w:sz w:val="24"/>
          <w:szCs w:val="24"/>
        </w:rPr>
      </w:pPr>
    </w:p>
    <w:p w14:paraId="447778D4" w14:textId="74E5D798" w:rsidR="00C56B3E" w:rsidRDefault="00C56B3E">
      <w:pPr>
        <w:jc w:val="center"/>
        <w:rPr>
          <w:ins w:id="478" w:author="Lonnie Daigler" w:date="2021-03-11T11:25:00Z"/>
          <w:rFonts w:ascii="Times New Roman" w:eastAsia="Times New Roman" w:hAnsi="Times New Roman" w:cs="Times New Roman"/>
          <w:color w:val="000000"/>
          <w:sz w:val="20"/>
          <w:szCs w:val="20"/>
          <w:lang w:bidi="en-US"/>
        </w:rPr>
        <w:pPrChange w:id="479" w:author="Lonnie Daigler" w:date="2021-03-11T11:32:00Z">
          <w:pPr/>
        </w:pPrChange>
      </w:pPr>
      <w:ins w:id="480" w:author="Lonnie Daigler" w:date="2021-03-11T11:25:00Z">
        <w:r>
          <w:rPr>
            <w:rFonts w:ascii="Times New Roman" w:eastAsia="Times New Roman" w:hAnsi="Times New Roman" w:cs="Times New Roman"/>
            <w:color w:val="000000"/>
            <w:lang w:bidi="en-US"/>
          </w:rPr>
          <w:br w:type="page"/>
        </w:r>
      </w:ins>
    </w:p>
    <w:p w14:paraId="59657661" w14:textId="35C137E7" w:rsidR="00847E58" w:rsidRPr="00760781" w:rsidRDefault="00847E58" w:rsidP="00C56B3E">
      <w:pPr>
        <w:pStyle w:val="Heading1"/>
        <w:jc w:val="center"/>
        <w:rPr>
          <w:ins w:id="481" w:author="Lonnie Daigler" w:date="2021-03-11T11:25:00Z"/>
          <w:rStyle w:val="Heading11"/>
          <w:rFonts w:ascii="Arial" w:hAnsi="Arial" w:cs="Arial"/>
          <w:sz w:val="38"/>
          <w:szCs w:val="38"/>
          <w:rPrChange w:id="482" w:author="Lonnie Daigler" w:date="2021-03-12T08:39:00Z">
            <w:rPr>
              <w:ins w:id="483" w:author="Lonnie Daigler" w:date="2021-03-11T11:25:00Z"/>
              <w:rStyle w:val="Heading11"/>
            </w:rPr>
          </w:rPrChange>
        </w:rPr>
      </w:pPr>
      <w:bookmarkStart w:id="484" w:name="bookmark1"/>
      <w:bookmarkStart w:id="485" w:name="_Toc66359979"/>
      <w:bookmarkStart w:id="486" w:name="_Toc66434459"/>
      <w:ins w:id="487" w:author="Lonnie Daigler" w:date="2021-03-10T16:00:00Z">
        <w:r w:rsidRPr="00760781">
          <w:rPr>
            <w:rStyle w:val="Heading11"/>
            <w:rFonts w:ascii="Arial" w:hAnsi="Arial" w:cs="Arial"/>
            <w:sz w:val="38"/>
            <w:szCs w:val="38"/>
            <w:rPrChange w:id="488" w:author="Lonnie Daigler" w:date="2021-03-12T08:39:00Z">
              <w:rPr>
                <w:rStyle w:val="Heading11"/>
              </w:rPr>
            </w:rPrChange>
          </w:rPr>
          <w:t xml:space="preserve">ARTICLE X </w:t>
        </w:r>
      </w:ins>
      <w:ins w:id="489" w:author="Lonnie Daigler" w:date="2021-03-11T11:25:00Z">
        <w:r w:rsidR="00C56B3E" w:rsidRPr="00760781">
          <w:rPr>
            <w:rStyle w:val="Heading11"/>
            <w:rFonts w:ascii="Arial" w:hAnsi="Arial" w:cs="Arial"/>
            <w:sz w:val="38"/>
            <w:szCs w:val="38"/>
            <w:rPrChange w:id="490" w:author="Lonnie Daigler" w:date="2021-03-12T08:39:00Z">
              <w:rPr>
                <w:rStyle w:val="Heading11"/>
              </w:rPr>
            </w:rPrChange>
          </w:rPr>
          <w:t>–</w:t>
        </w:r>
      </w:ins>
      <w:ins w:id="491" w:author="Lonnie Daigler" w:date="2021-03-10T16:00:00Z">
        <w:r w:rsidRPr="00760781">
          <w:rPr>
            <w:rStyle w:val="Heading11"/>
            <w:rFonts w:ascii="Arial" w:hAnsi="Arial" w:cs="Arial"/>
            <w:sz w:val="38"/>
            <w:szCs w:val="38"/>
            <w:rPrChange w:id="492" w:author="Lonnie Daigler" w:date="2021-03-12T08:39:00Z">
              <w:rPr>
                <w:rStyle w:val="Heading11"/>
              </w:rPr>
            </w:rPrChange>
          </w:rPr>
          <w:t xml:space="preserve"> CONSTRUCTION</w:t>
        </w:r>
      </w:ins>
      <w:bookmarkEnd w:id="484"/>
      <w:bookmarkEnd w:id="485"/>
      <w:bookmarkEnd w:id="486"/>
    </w:p>
    <w:p w14:paraId="1883F0E6" w14:textId="77777777" w:rsidR="00C56B3E" w:rsidRPr="00C56B3E" w:rsidRDefault="00C56B3E">
      <w:pPr>
        <w:rPr>
          <w:ins w:id="493" w:author="Lonnie Daigler" w:date="2021-03-10T16:00:00Z"/>
          <w:lang w:bidi="en-US"/>
          <w:rPrChange w:id="494" w:author="Lonnie Daigler" w:date="2021-03-11T11:25:00Z">
            <w:rPr>
              <w:ins w:id="495" w:author="Lonnie Daigler" w:date="2021-03-10T16:00:00Z"/>
            </w:rPr>
          </w:rPrChange>
        </w:rPr>
        <w:pPrChange w:id="496" w:author="Lonnie Daigler" w:date="2021-03-11T11:25:00Z">
          <w:pPr>
            <w:keepNext/>
            <w:keepLines/>
            <w:spacing w:after="226"/>
            <w:ind w:right="60"/>
          </w:pPr>
        </w:pPrChange>
      </w:pPr>
    </w:p>
    <w:p w14:paraId="247B3BFC" w14:textId="692836CD" w:rsidR="00847E58" w:rsidRPr="00F507FD" w:rsidRDefault="00847E58">
      <w:pPr>
        <w:ind w:left="1440"/>
        <w:rPr>
          <w:ins w:id="497" w:author="Lonnie Daigler" w:date="2021-03-11T11:25:00Z"/>
          <w:rFonts w:ascii="Arial" w:hAnsi="Arial" w:cs="Arial"/>
          <w:sz w:val="24"/>
          <w:szCs w:val="24"/>
          <w:rPrChange w:id="498" w:author="Lonnie Daigler" w:date="2021-03-11T11:37:00Z">
            <w:rPr>
              <w:ins w:id="499" w:author="Lonnie Daigler" w:date="2021-03-11T11:25:00Z"/>
              <w:rFonts w:ascii="Times New Roman" w:eastAsia="Times New Roman" w:hAnsi="Times New Roman" w:cs="Times New Roman"/>
              <w:color w:val="000000"/>
              <w:lang w:bidi="en-US"/>
            </w:rPr>
          </w:rPrChange>
        </w:rPr>
        <w:pPrChange w:id="500" w:author="Lonnie Daigler" w:date="2021-03-11T11:37:00Z">
          <w:pPr>
            <w:pStyle w:val="Bodytext20"/>
            <w:shd w:val="clear" w:color="auto" w:fill="auto"/>
            <w:spacing w:before="0" w:after="254"/>
          </w:pPr>
        </w:pPrChange>
      </w:pPr>
      <w:ins w:id="501" w:author="Lonnie Daigler" w:date="2021-03-10T16:00:00Z">
        <w:r w:rsidRPr="00F507FD">
          <w:rPr>
            <w:rFonts w:ascii="Arial" w:hAnsi="Arial" w:cs="Arial"/>
            <w:sz w:val="24"/>
            <w:szCs w:val="24"/>
            <w:rPrChange w:id="502" w:author="Lonnie Daigler" w:date="2021-03-11T11:37:00Z">
              <w:rPr>
                <w:rFonts w:ascii="Times New Roman" w:eastAsia="Times New Roman" w:hAnsi="Times New Roman" w:cs="Times New Roman"/>
                <w:color w:val="000000"/>
                <w:lang w:bidi="en-US"/>
              </w:rPr>
            </w:rPrChange>
          </w:rPr>
          <w:t>If the</w:t>
        </w:r>
      </w:ins>
      <w:ins w:id="503" w:author="Lonnie Daigler" w:date="2021-03-11T12:56:00Z">
        <w:r w:rsidR="00EF0094">
          <w:rPr>
            <w:rFonts w:ascii="Arial" w:hAnsi="Arial" w:cs="Arial"/>
            <w:sz w:val="24"/>
            <w:szCs w:val="24"/>
          </w:rPr>
          <w:t>r</w:t>
        </w:r>
      </w:ins>
      <w:ins w:id="504" w:author="Lonnie Daigler" w:date="2021-03-10T16:00:00Z">
        <w:r w:rsidRPr="00F507FD">
          <w:rPr>
            <w:rFonts w:ascii="Arial" w:hAnsi="Arial" w:cs="Arial"/>
            <w:sz w:val="24"/>
            <w:szCs w:val="24"/>
            <w:rPrChange w:id="505" w:author="Lonnie Daigler" w:date="2021-03-11T11:37:00Z">
              <w:rPr>
                <w:rFonts w:ascii="Times New Roman" w:eastAsia="Times New Roman" w:hAnsi="Times New Roman" w:cs="Times New Roman"/>
                <w:color w:val="000000"/>
                <w:lang w:bidi="en-US"/>
              </w:rPr>
            </w:rPrChange>
          </w:rPr>
          <w:t>e be any conflict between the provisions of the certificate of inco</w:t>
        </w:r>
      </w:ins>
      <w:ins w:id="506" w:author="Lonnie Daigler" w:date="2021-03-11T12:57:00Z">
        <w:r w:rsidR="00EF0094">
          <w:rPr>
            <w:rFonts w:ascii="Arial" w:hAnsi="Arial" w:cs="Arial"/>
            <w:sz w:val="24"/>
            <w:szCs w:val="24"/>
          </w:rPr>
          <w:t>r</w:t>
        </w:r>
      </w:ins>
      <w:ins w:id="507" w:author="Lonnie Daigler" w:date="2021-03-10T16:00:00Z">
        <w:r w:rsidRPr="00F507FD">
          <w:rPr>
            <w:rFonts w:ascii="Arial" w:hAnsi="Arial" w:cs="Arial"/>
            <w:sz w:val="24"/>
            <w:szCs w:val="24"/>
            <w:rPrChange w:id="508" w:author="Lonnie Daigler" w:date="2021-03-11T11:37:00Z">
              <w:rPr>
                <w:rFonts w:ascii="Times New Roman" w:eastAsia="Times New Roman" w:hAnsi="Times New Roman" w:cs="Times New Roman"/>
                <w:color w:val="000000"/>
                <w:lang w:bidi="en-US"/>
              </w:rPr>
            </w:rPrChange>
          </w:rPr>
          <w:t>poration and these by-laws, the provisions of the certificate of incorporation shall govern,</w:t>
        </w:r>
      </w:ins>
    </w:p>
    <w:p w14:paraId="228BFF18" w14:textId="4D391A1B" w:rsidR="00C56B3E" w:rsidRPr="00F507FD" w:rsidRDefault="00C56B3E" w:rsidP="00847E58">
      <w:pPr>
        <w:pStyle w:val="Bodytext20"/>
        <w:shd w:val="clear" w:color="auto" w:fill="auto"/>
        <w:spacing w:before="0" w:after="254"/>
        <w:rPr>
          <w:ins w:id="509" w:author="Lonnie Daigler" w:date="2021-03-11T11:25:00Z"/>
          <w:rFonts w:ascii="Arial" w:hAnsi="Arial" w:cs="Arial"/>
          <w:sz w:val="24"/>
          <w:szCs w:val="24"/>
          <w:lang w:bidi="en-US"/>
          <w:rPrChange w:id="510" w:author="Lonnie Daigler" w:date="2021-03-11T11:37:00Z">
            <w:rPr>
              <w:ins w:id="511" w:author="Lonnie Daigler" w:date="2021-03-11T11:25:00Z"/>
              <w:rFonts w:ascii="Times New Roman" w:eastAsia="Times New Roman" w:hAnsi="Times New Roman" w:cs="Times New Roman"/>
              <w:color w:val="000000"/>
              <w:lang w:bidi="en-US"/>
            </w:rPr>
          </w:rPrChange>
        </w:rPr>
      </w:pPr>
    </w:p>
    <w:p w14:paraId="22AB4E95" w14:textId="62E37DC4" w:rsidR="00C56B3E" w:rsidRDefault="00C56B3E" w:rsidP="00847E58">
      <w:pPr>
        <w:pStyle w:val="Bodytext20"/>
        <w:shd w:val="clear" w:color="auto" w:fill="auto"/>
        <w:spacing w:before="0" w:after="254"/>
        <w:rPr>
          <w:ins w:id="512" w:author="Lonnie Daigler" w:date="2021-03-11T11:25:00Z"/>
          <w:rFonts w:ascii="Times New Roman" w:eastAsia="Times New Roman" w:hAnsi="Times New Roman" w:cs="Times New Roman"/>
          <w:color w:val="000000"/>
          <w:lang w:bidi="en-US"/>
        </w:rPr>
      </w:pPr>
    </w:p>
    <w:p w14:paraId="1434DB93" w14:textId="00A1DC55" w:rsidR="00C56B3E" w:rsidRDefault="00C56B3E" w:rsidP="00847E58">
      <w:pPr>
        <w:pStyle w:val="Bodytext20"/>
        <w:shd w:val="clear" w:color="auto" w:fill="auto"/>
        <w:spacing w:before="0" w:after="254"/>
        <w:rPr>
          <w:ins w:id="513" w:author="Lonnie Daigler" w:date="2021-03-11T11:25:00Z"/>
          <w:rFonts w:ascii="Times New Roman" w:eastAsia="Times New Roman" w:hAnsi="Times New Roman" w:cs="Times New Roman"/>
          <w:color w:val="000000"/>
          <w:lang w:bidi="en-US"/>
        </w:rPr>
      </w:pPr>
    </w:p>
    <w:p w14:paraId="5C8E5649" w14:textId="36AF8D2B" w:rsidR="00C56B3E" w:rsidRDefault="00C56B3E" w:rsidP="00847E58">
      <w:pPr>
        <w:pStyle w:val="Bodytext20"/>
        <w:shd w:val="clear" w:color="auto" w:fill="auto"/>
        <w:spacing w:before="0" w:after="254"/>
        <w:rPr>
          <w:ins w:id="514" w:author="Lonnie Daigler" w:date="2021-03-11T11:25:00Z"/>
          <w:rFonts w:ascii="Times New Roman" w:eastAsia="Times New Roman" w:hAnsi="Times New Roman" w:cs="Times New Roman"/>
          <w:color w:val="000000"/>
          <w:lang w:bidi="en-US"/>
        </w:rPr>
      </w:pPr>
    </w:p>
    <w:p w14:paraId="07C77661" w14:textId="25C61BC9" w:rsidR="00C56B3E" w:rsidRDefault="00C56B3E" w:rsidP="00847E58">
      <w:pPr>
        <w:pStyle w:val="Bodytext20"/>
        <w:shd w:val="clear" w:color="auto" w:fill="auto"/>
        <w:spacing w:before="0" w:after="254"/>
        <w:rPr>
          <w:ins w:id="515" w:author="Lonnie Daigler" w:date="2021-03-11T11:25:00Z"/>
          <w:rFonts w:ascii="Times New Roman" w:eastAsia="Times New Roman" w:hAnsi="Times New Roman" w:cs="Times New Roman"/>
          <w:color w:val="000000"/>
          <w:lang w:bidi="en-US"/>
        </w:rPr>
      </w:pPr>
    </w:p>
    <w:p w14:paraId="3C24C3AA" w14:textId="10AB778C" w:rsidR="00C56B3E" w:rsidRDefault="00C56B3E" w:rsidP="00847E58">
      <w:pPr>
        <w:pStyle w:val="Bodytext20"/>
        <w:shd w:val="clear" w:color="auto" w:fill="auto"/>
        <w:spacing w:before="0" w:after="254"/>
        <w:rPr>
          <w:ins w:id="516" w:author="Lonnie Daigler" w:date="2021-03-11T11:25:00Z"/>
          <w:rFonts w:ascii="Times New Roman" w:eastAsia="Times New Roman" w:hAnsi="Times New Roman" w:cs="Times New Roman"/>
          <w:color w:val="000000"/>
          <w:lang w:bidi="en-US"/>
        </w:rPr>
      </w:pPr>
    </w:p>
    <w:p w14:paraId="1D15E0A5" w14:textId="6133A2D5" w:rsidR="00C56B3E" w:rsidRDefault="00C56B3E" w:rsidP="00847E58">
      <w:pPr>
        <w:pStyle w:val="Bodytext20"/>
        <w:shd w:val="clear" w:color="auto" w:fill="auto"/>
        <w:spacing w:before="0" w:after="254"/>
        <w:rPr>
          <w:ins w:id="517" w:author="Lonnie Daigler" w:date="2021-03-11T11:25:00Z"/>
          <w:rFonts w:ascii="Times New Roman" w:eastAsia="Times New Roman" w:hAnsi="Times New Roman" w:cs="Times New Roman"/>
          <w:color w:val="000000"/>
          <w:lang w:bidi="en-US"/>
        </w:rPr>
      </w:pPr>
    </w:p>
    <w:p w14:paraId="14FAB0FB" w14:textId="4C5CB466" w:rsidR="00C56B3E" w:rsidRDefault="00C56B3E" w:rsidP="00847E58">
      <w:pPr>
        <w:pStyle w:val="Bodytext20"/>
        <w:shd w:val="clear" w:color="auto" w:fill="auto"/>
        <w:spacing w:before="0" w:after="254"/>
        <w:rPr>
          <w:ins w:id="518" w:author="Lonnie Daigler" w:date="2021-03-11T11:28:00Z"/>
          <w:rFonts w:ascii="Times New Roman" w:eastAsia="Times New Roman" w:hAnsi="Times New Roman" w:cs="Times New Roman"/>
          <w:color w:val="000000"/>
          <w:lang w:bidi="en-US"/>
        </w:rPr>
      </w:pPr>
    </w:p>
    <w:p w14:paraId="1B8191FC" w14:textId="63F52415" w:rsidR="00C56B3E" w:rsidRDefault="00C56B3E" w:rsidP="00847E58">
      <w:pPr>
        <w:pStyle w:val="Bodytext20"/>
        <w:shd w:val="clear" w:color="auto" w:fill="auto"/>
        <w:spacing w:before="0" w:after="254"/>
        <w:rPr>
          <w:ins w:id="519" w:author="Lonnie Daigler" w:date="2021-03-11T11:28:00Z"/>
          <w:rFonts w:ascii="Times New Roman" w:eastAsia="Times New Roman" w:hAnsi="Times New Roman" w:cs="Times New Roman"/>
          <w:color w:val="000000"/>
          <w:lang w:bidi="en-US"/>
        </w:rPr>
      </w:pPr>
    </w:p>
    <w:p w14:paraId="4E761544" w14:textId="231AB12A" w:rsidR="00C56B3E" w:rsidRDefault="00C56B3E" w:rsidP="00847E58">
      <w:pPr>
        <w:pStyle w:val="Bodytext20"/>
        <w:shd w:val="clear" w:color="auto" w:fill="auto"/>
        <w:spacing w:before="0" w:after="254"/>
        <w:rPr>
          <w:ins w:id="520" w:author="Lonnie Daigler" w:date="2021-03-11T11:28:00Z"/>
          <w:rFonts w:ascii="Times New Roman" w:eastAsia="Times New Roman" w:hAnsi="Times New Roman" w:cs="Times New Roman"/>
          <w:color w:val="000000"/>
          <w:lang w:bidi="en-US"/>
        </w:rPr>
      </w:pPr>
    </w:p>
    <w:p w14:paraId="520B5B78" w14:textId="6FFADAE5" w:rsidR="00C56B3E" w:rsidRDefault="00C56B3E" w:rsidP="00847E58">
      <w:pPr>
        <w:pStyle w:val="Bodytext20"/>
        <w:shd w:val="clear" w:color="auto" w:fill="auto"/>
        <w:spacing w:before="0" w:after="254"/>
        <w:rPr>
          <w:ins w:id="521" w:author="Lonnie Daigler" w:date="2021-03-11T11:28:00Z"/>
          <w:rFonts w:ascii="Times New Roman" w:eastAsia="Times New Roman" w:hAnsi="Times New Roman" w:cs="Times New Roman"/>
          <w:color w:val="000000"/>
          <w:lang w:bidi="en-US"/>
        </w:rPr>
      </w:pPr>
    </w:p>
    <w:p w14:paraId="3AA3AC86" w14:textId="77777777" w:rsidR="00C56B3E" w:rsidRDefault="00C56B3E">
      <w:pPr>
        <w:pStyle w:val="Bodytext20"/>
        <w:shd w:val="clear" w:color="auto" w:fill="auto"/>
        <w:spacing w:before="0" w:after="254"/>
        <w:jc w:val="center"/>
        <w:rPr>
          <w:ins w:id="522" w:author="Lonnie Daigler" w:date="2021-03-11T11:25:00Z"/>
          <w:rFonts w:ascii="Times New Roman" w:eastAsia="Times New Roman" w:hAnsi="Times New Roman" w:cs="Times New Roman"/>
          <w:color w:val="000000"/>
          <w:lang w:bidi="en-US"/>
        </w:rPr>
        <w:pPrChange w:id="523" w:author="Lonnie Daigler" w:date="2021-03-11T11:28:00Z">
          <w:pPr>
            <w:pStyle w:val="Bodytext20"/>
            <w:shd w:val="clear" w:color="auto" w:fill="auto"/>
            <w:spacing w:before="0" w:after="254"/>
          </w:pPr>
        </w:pPrChange>
      </w:pPr>
    </w:p>
    <w:p w14:paraId="7CECF59B" w14:textId="64F5FE2A" w:rsidR="00C56B3E" w:rsidRDefault="00C56B3E" w:rsidP="00847E58">
      <w:pPr>
        <w:pStyle w:val="Bodytext20"/>
        <w:shd w:val="clear" w:color="auto" w:fill="auto"/>
        <w:spacing w:before="0" w:after="254"/>
        <w:rPr>
          <w:ins w:id="524" w:author="Lonnie Daigler" w:date="2021-03-11T11:25:00Z"/>
          <w:rFonts w:ascii="Times New Roman" w:eastAsia="Times New Roman" w:hAnsi="Times New Roman" w:cs="Times New Roman"/>
          <w:color w:val="000000"/>
          <w:lang w:bidi="en-US"/>
        </w:rPr>
      </w:pPr>
    </w:p>
    <w:p w14:paraId="4C2474D6" w14:textId="64EA9572" w:rsidR="00C56B3E" w:rsidRDefault="00C56B3E" w:rsidP="00847E58">
      <w:pPr>
        <w:pStyle w:val="Bodytext20"/>
        <w:shd w:val="clear" w:color="auto" w:fill="auto"/>
        <w:spacing w:before="0" w:after="254"/>
        <w:rPr>
          <w:ins w:id="525" w:author="Lonnie Daigler" w:date="2021-03-11T11:25:00Z"/>
          <w:rFonts w:ascii="Times New Roman" w:eastAsia="Times New Roman" w:hAnsi="Times New Roman" w:cs="Times New Roman"/>
          <w:color w:val="000000"/>
          <w:lang w:bidi="en-US"/>
        </w:rPr>
      </w:pPr>
    </w:p>
    <w:p w14:paraId="16742B15" w14:textId="016F7D77" w:rsidR="00C56B3E" w:rsidRDefault="00C56B3E" w:rsidP="00847E58">
      <w:pPr>
        <w:pStyle w:val="Bodytext20"/>
        <w:shd w:val="clear" w:color="auto" w:fill="auto"/>
        <w:spacing w:before="0" w:after="254"/>
        <w:rPr>
          <w:ins w:id="526" w:author="Lonnie Daigler" w:date="2021-03-11T11:25:00Z"/>
          <w:rFonts w:ascii="Times New Roman" w:eastAsia="Times New Roman" w:hAnsi="Times New Roman" w:cs="Times New Roman"/>
          <w:color w:val="000000"/>
          <w:lang w:bidi="en-US"/>
        </w:rPr>
      </w:pPr>
    </w:p>
    <w:p w14:paraId="2D2CF455" w14:textId="7E3A8F61" w:rsidR="00C56B3E" w:rsidRDefault="00C56B3E" w:rsidP="00847E58">
      <w:pPr>
        <w:pStyle w:val="Bodytext20"/>
        <w:shd w:val="clear" w:color="auto" w:fill="auto"/>
        <w:spacing w:before="0" w:after="254"/>
        <w:rPr>
          <w:ins w:id="527" w:author="Lonnie Daigler" w:date="2021-03-11T11:25:00Z"/>
          <w:rFonts w:ascii="Times New Roman" w:eastAsia="Times New Roman" w:hAnsi="Times New Roman" w:cs="Times New Roman"/>
          <w:color w:val="000000"/>
          <w:lang w:bidi="en-US"/>
        </w:rPr>
      </w:pPr>
    </w:p>
    <w:p w14:paraId="279B66B7" w14:textId="246580E6" w:rsidR="00C56B3E" w:rsidRDefault="00C56B3E" w:rsidP="00847E58">
      <w:pPr>
        <w:pStyle w:val="Bodytext20"/>
        <w:shd w:val="clear" w:color="auto" w:fill="auto"/>
        <w:spacing w:before="0" w:after="254"/>
        <w:rPr>
          <w:ins w:id="528" w:author="Lonnie Daigler" w:date="2021-03-11T11:25:00Z"/>
          <w:rFonts w:ascii="Times New Roman" w:eastAsia="Times New Roman" w:hAnsi="Times New Roman" w:cs="Times New Roman"/>
          <w:color w:val="000000"/>
          <w:lang w:bidi="en-US"/>
        </w:rPr>
      </w:pPr>
    </w:p>
    <w:p w14:paraId="650EB525" w14:textId="59EB1E21" w:rsidR="00C56B3E" w:rsidRDefault="00C56B3E" w:rsidP="00847E58">
      <w:pPr>
        <w:pStyle w:val="Bodytext20"/>
        <w:shd w:val="clear" w:color="auto" w:fill="auto"/>
        <w:spacing w:before="0" w:after="254"/>
        <w:rPr>
          <w:ins w:id="529" w:author="Lonnie Daigler" w:date="2021-03-11T11:25:00Z"/>
          <w:rFonts w:ascii="Times New Roman" w:eastAsia="Times New Roman" w:hAnsi="Times New Roman" w:cs="Times New Roman"/>
          <w:color w:val="000000"/>
          <w:lang w:bidi="en-US"/>
        </w:rPr>
      </w:pPr>
    </w:p>
    <w:p w14:paraId="2BEFC982" w14:textId="08B854D2" w:rsidR="00C56B3E" w:rsidRDefault="00C56B3E" w:rsidP="00847E58">
      <w:pPr>
        <w:pStyle w:val="Bodytext20"/>
        <w:shd w:val="clear" w:color="auto" w:fill="auto"/>
        <w:spacing w:before="0" w:after="254"/>
        <w:rPr>
          <w:ins w:id="530" w:author="Lonnie Daigler" w:date="2021-03-11T11:25:00Z"/>
          <w:rFonts w:ascii="Times New Roman" w:eastAsia="Times New Roman" w:hAnsi="Times New Roman" w:cs="Times New Roman"/>
          <w:color w:val="000000"/>
          <w:lang w:bidi="en-US"/>
        </w:rPr>
      </w:pPr>
    </w:p>
    <w:p w14:paraId="229AA161" w14:textId="71D3A37F" w:rsidR="00C56B3E" w:rsidRDefault="00C56B3E" w:rsidP="00847E58">
      <w:pPr>
        <w:pStyle w:val="Bodytext20"/>
        <w:shd w:val="clear" w:color="auto" w:fill="auto"/>
        <w:spacing w:before="0" w:after="254"/>
        <w:rPr>
          <w:ins w:id="531" w:author="Lonnie Daigler" w:date="2021-03-11T11:25:00Z"/>
          <w:rFonts w:ascii="Times New Roman" w:eastAsia="Times New Roman" w:hAnsi="Times New Roman" w:cs="Times New Roman"/>
          <w:color w:val="000000"/>
          <w:lang w:bidi="en-US"/>
        </w:rPr>
      </w:pPr>
    </w:p>
    <w:p w14:paraId="5F3422DD" w14:textId="5562CD4A" w:rsidR="00C56B3E" w:rsidRDefault="00C56B3E" w:rsidP="00847E58">
      <w:pPr>
        <w:pStyle w:val="Bodytext20"/>
        <w:shd w:val="clear" w:color="auto" w:fill="auto"/>
        <w:spacing w:before="0" w:after="254"/>
        <w:rPr>
          <w:ins w:id="532" w:author="Lonnie Daigler" w:date="2021-03-11T11:25:00Z"/>
          <w:rFonts w:ascii="Times New Roman" w:eastAsia="Times New Roman" w:hAnsi="Times New Roman" w:cs="Times New Roman"/>
          <w:color w:val="000000"/>
          <w:lang w:bidi="en-US"/>
        </w:rPr>
      </w:pPr>
    </w:p>
    <w:p w14:paraId="4A6A6587" w14:textId="03A348F0" w:rsidR="00C56B3E" w:rsidRDefault="00C56B3E" w:rsidP="00847E58">
      <w:pPr>
        <w:pStyle w:val="Bodytext20"/>
        <w:shd w:val="clear" w:color="auto" w:fill="auto"/>
        <w:spacing w:before="0" w:after="254"/>
        <w:rPr>
          <w:ins w:id="533" w:author="Lonnie Daigler" w:date="2021-03-11T11:25:00Z"/>
          <w:rFonts w:ascii="Times New Roman" w:eastAsia="Times New Roman" w:hAnsi="Times New Roman" w:cs="Times New Roman"/>
          <w:color w:val="000000"/>
          <w:lang w:bidi="en-US"/>
        </w:rPr>
      </w:pPr>
    </w:p>
    <w:p w14:paraId="26B8F6BC" w14:textId="681BC9C9" w:rsidR="00847E58" w:rsidRPr="00760781" w:rsidRDefault="00847E58" w:rsidP="00C56B3E">
      <w:pPr>
        <w:pStyle w:val="Heading1"/>
        <w:jc w:val="center"/>
        <w:rPr>
          <w:ins w:id="534" w:author="Lonnie Daigler" w:date="2021-03-11T11:25:00Z"/>
          <w:rStyle w:val="Heading11"/>
          <w:rFonts w:ascii="Arial" w:hAnsi="Arial" w:cs="Arial"/>
          <w:sz w:val="38"/>
          <w:szCs w:val="38"/>
          <w:rPrChange w:id="535" w:author="Lonnie Daigler" w:date="2021-03-12T08:39:00Z">
            <w:rPr>
              <w:ins w:id="536" w:author="Lonnie Daigler" w:date="2021-03-11T11:25:00Z"/>
              <w:rStyle w:val="Heading11"/>
            </w:rPr>
          </w:rPrChange>
        </w:rPr>
      </w:pPr>
      <w:bookmarkStart w:id="537" w:name="bookmark2"/>
      <w:bookmarkStart w:id="538" w:name="_Toc66359980"/>
      <w:bookmarkStart w:id="539" w:name="_Toc66434460"/>
      <w:ins w:id="540" w:author="Lonnie Daigler" w:date="2021-03-10T16:00:00Z">
        <w:r w:rsidRPr="00760781">
          <w:rPr>
            <w:rStyle w:val="Heading11"/>
            <w:rFonts w:ascii="Arial" w:hAnsi="Arial" w:cs="Arial"/>
            <w:sz w:val="38"/>
            <w:szCs w:val="38"/>
            <w:rPrChange w:id="541" w:author="Lonnie Daigler" w:date="2021-03-12T08:39:00Z">
              <w:rPr>
                <w:rStyle w:val="Heading11"/>
              </w:rPr>
            </w:rPrChange>
          </w:rPr>
          <w:t xml:space="preserve">ARTICLE XI </w:t>
        </w:r>
      </w:ins>
      <w:ins w:id="542" w:author="Lonnie Daigler" w:date="2021-03-11T11:25:00Z">
        <w:r w:rsidR="00C56B3E" w:rsidRPr="00760781">
          <w:rPr>
            <w:rStyle w:val="Heading11"/>
            <w:rFonts w:ascii="Arial" w:hAnsi="Arial" w:cs="Arial"/>
            <w:sz w:val="38"/>
            <w:szCs w:val="38"/>
            <w:rPrChange w:id="543" w:author="Lonnie Daigler" w:date="2021-03-12T08:39:00Z">
              <w:rPr>
                <w:rStyle w:val="Heading11"/>
              </w:rPr>
            </w:rPrChange>
          </w:rPr>
          <w:t>–</w:t>
        </w:r>
      </w:ins>
      <w:ins w:id="544" w:author="Lonnie Daigler" w:date="2021-03-10T16:00:00Z">
        <w:r w:rsidRPr="00760781">
          <w:rPr>
            <w:rStyle w:val="Heading11"/>
            <w:rFonts w:ascii="Arial" w:hAnsi="Arial" w:cs="Arial"/>
            <w:sz w:val="38"/>
            <w:szCs w:val="38"/>
            <w:rPrChange w:id="545" w:author="Lonnie Daigler" w:date="2021-03-12T08:39:00Z">
              <w:rPr>
                <w:rStyle w:val="Heading11"/>
              </w:rPr>
            </w:rPrChange>
          </w:rPr>
          <w:t xml:space="preserve"> AMENDMENTS</w:t>
        </w:r>
      </w:ins>
      <w:bookmarkEnd w:id="537"/>
      <w:bookmarkEnd w:id="538"/>
      <w:bookmarkEnd w:id="539"/>
    </w:p>
    <w:p w14:paraId="1788D86C" w14:textId="77777777" w:rsidR="00C56B3E" w:rsidRPr="00C56B3E" w:rsidRDefault="00C56B3E">
      <w:pPr>
        <w:rPr>
          <w:ins w:id="546" w:author="Lonnie Daigler" w:date="2021-03-10T16:00:00Z"/>
          <w:lang w:bidi="en-US"/>
          <w:rPrChange w:id="547" w:author="Lonnie Daigler" w:date="2021-03-11T11:25:00Z">
            <w:rPr>
              <w:ins w:id="548" w:author="Lonnie Daigler" w:date="2021-03-10T16:00:00Z"/>
            </w:rPr>
          </w:rPrChange>
        </w:rPr>
        <w:pPrChange w:id="549" w:author="Lonnie Daigler" w:date="2021-03-11T11:25:00Z">
          <w:pPr>
            <w:keepNext/>
            <w:keepLines/>
            <w:spacing w:after="230"/>
            <w:ind w:right="60"/>
          </w:pPr>
        </w:pPrChange>
      </w:pPr>
    </w:p>
    <w:p w14:paraId="20DE4904" w14:textId="34E71C16" w:rsidR="00847E58" w:rsidRPr="00F507FD" w:rsidRDefault="00847E58">
      <w:pPr>
        <w:pStyle w:val="Bodytext20"/>
        <w:shd w:val="clear" w:color="auto" w:fill="auto"/>
        <w:spacing w:before="0" w:after="0"/>
        <w:ind w:left="1800"/>
        <w:rPr>
          <w:ins w:id="550" w:author="Lonnie Daigler" w:date="2021-03-10T16:00:00Z"/>
          <w:rFonts w:ascii="Arial" w:hAnsi="Arial" w:cs="Arial"/>
          <w:sz w:val="24"/>
          <w:szCs w:val="24"/>
          <w:rPrChange w:id="551" w:author="Lonnie Daigler" w:date="2021-03-11T11:38:00Z">
            <w:rPr>
              <w:ins w:id="552" w:author="Lonnie Daigler" w:date="2021-03-10T16:00:00Z"/>
            </w:rPr>
          </w:rPrChange>
        </w:rPr>
        <w:pPrChange w:id="553" w:author="Lonnie Daigler" w:date="2021-03-11T11:37:00Z">
          <w:pPr>
            <w:pStyle w:val="Bodytext20"/>
            <w:shd w:val="clear" w:color="auto" w:fill="auto"/>
            <w:spacing w:before="0" w:after="0"/>
          </w:pPr>
        </w:pPrChange>
      </w:pPr>
      <w:ins w:id="554" w:author="Lonnie Daigler" w:date="2021-03-10T16:00:00Z">
        <w:r w:rsidRPr="00F507FD">
          <w:rPr>
            <w:rFonts w:ascii="Arial" w:eastAsia="Times New Roman" w:hAnsi="Arial" w:cs="Arial"/>
            <w:color w:val="000000"/>
            <w:sz w:val="24"/>
            <w:szCs w:val="24"/>
            <w:lang w:bidi="en-US"/>
            <w:rPrChange w:id="555" w:author="Lonnie Daigler" w:date="2021-03-11T11:38:00Z">
              <w:rPr>
                <w:rFonts w:ascii="Times New Roman" w:eastAsia="Times New Roman" w:hAnsi="Times New Roman" w:cs="Times New Roman"/>
                <w:color w:val="000000"/>
                <w:lang w:bidi="en-US"/>
              </w:rPr>
            </w:rPrChange>
          </w:rPr>
          <w:t xml:space="preserve">The by-laws may be adopted, </w:t>
        </w:r>
        <w:proofErr w:type="gramStart"/>
        <w:r w:rsidRPr="00F507FD">
          <w:rPr>
            <w:rFonts w:ascii="Arial" w:eastAsia="Times New Roman" w:hAnsi="Arial" w:cs="Arial"/>
            <w:color w:val="000000"/>
            <w:sz w:val="24"/>
            <w:szCs w:val="24"/>
            <w:lang w:bidi="en-US"/>
            <w:rPrChange w:id="556" w:author="Lonnie Daigler" w:date="2021-03-11T11:38:00Z">
              <w:rPr>
                <w:rFonts w:ascii="Times New Roman" w:eastAsia="Times New Roman" w:hAnsi="Times New Roman" w:cs="Times New Roman"/>
                <w:color w:val="000000"/>
                <w:lang w:bidi="en-US"/>
              </w:rPr>
            </w:rPrChange>
          </w:rPr>
          <w:t>amended</w:t>
        </w:r>
        <w:proofErr w:type="gramEnd"/>
        <w:r w:rsidRPr="00F507FD">
          <w:rPr>
            <w:rFonts w:ascii="Arial" w:eastAsia="Times New Roman" w:hAnsi="Arial" w:cs="Arial"/>
            <w:color w:val="000000"/>
            <w:sz w:val="24"/>
            <w:szCs w:val="24"/>
            <w:lang w:bidi="en-US"/>
            <w:rPrChange w:id="557" w:author="Lonnie Daigler" w:date="2021-03-11T11:38:00Z">
              <w:rPr>
                <w:rFonts w:ascii="Times New Roman" w:eastAsia="Times New Roman" w:hAnsi="Times New Roman" w:cs="Times New Roman"/>
                <w:color w:val="000000"/>
                <w:lang w:bidi="en-US"/>
              </w:rPr>
            </w:rPrChange>
          </w:rPr>
          <w:t xml:space="preserve"> or repealed by the members at the time they are entitled to vote during any </w:t>
        </w:r>
      </w:ins>
      <w:ins w:id="558" w:author="Lonnie Daigler" w:date="2021-03-15T13:06:00Z">
        <w:r w:rsidR="00584269">
          <w:rPr>
            <w:rFonts w:ascii="Arial" w:eastAsia="Times New Roman" w:hAnsi="Arial" w:cs="Arial"/>
            <w:color w:val="000000"/>
            <w:sz w:val="24"/>
            <w:szCs w:val="24"/>
            <w:lang w:bidi="en-US"/>
          </w:rPr>
          <w:t>r</w:t>
        </w:r>
      </w:ins>
      <w:ins w:id="559" w:author="Lonnie Daigler" w:date="2021-03-10T16:00:00Z">
        <w:r w:rsidRPr="00F507FD">
          <w:rPr>
            <w:rFonts w:ascii="Arial" w:eastAsia="Times New Roman" w:hAnsi="Arial" w:cs="Arial"/>
            <w:color w:val="000000"/>
            <w:sz w:val="24"/>
            <w:szCs w:val="24"/>
            <w:lang w:bidi="en-US"/>
            <w:rPrChange w:id="560" w:author="Lonnie Daigler" w:date="2021-03-11T11:38:00Z">
              <w:rPr>
                <w:rFonts w:ascii="Times New Roman" w:eastAsia="Times New Roman" w:hAnsi="Times New Roman" w:cs="Times New Roman"/>
                <w:color w:val="000000"/>
                <w:lang w:bidi="en-US"/>
              </w:rPr>
            </w:rPrChange>
          </w:rPr>
          <w:t xml:space="preserve">egular or special meeting of the corporation. By-laws may also be adopted, </w:t>
        </w:r>
        <w:proofErr w:type="gramStart"/>
        <w:r w:rsidRPr="00F507FD">
          <w:rPr>
            <w:rFonts w:ascii="Arial" w:eastAsia="Times New Roman" w:hAnsi="Arial" w:cs="Arial"/>
            <w:color w:val="000000"/>
            <w:sz w:val="24"/>
            <w:szCs w:val="24"/>
            <w:lang w:bidi="en-US"/>
            <w:rPrChange w:id="561" w:author="Lonnie Daigler" w:date="2021-03-11T11:38:00Z">
              <w:rPr>
                <w:rFonts w:ascii="Times New Roman" w:eastAsia="Times New Roman" w:hAnsi="Times New Roman" w:cs="Times New Roman"/>
                <w:color w:val="000000"/>
                <w:lang w:bidi="en-US"/>
              </w:rPr>
            </w:rPrChange>
          </w:rPr>
          <w:t>amended</w:t>
        </w:r>
        <w:proofErr w:type="gramEnd"/>
        <w:r w:rsidRPr="00F507FD">
          <w:rPr>
            <w:rFonts w:ascii="Arial" w:eastAsia="Times New Roman" w:hAnsi="Arial" w:cs="Arial"/>
            <w:color w:val="000000"/>
            <w:sz w:val="24"/>
            <w:szCs w:val="24"/>
            <w:lang w:bidi="en-US"/>
            <w:rPrChange w:id="562" w:author="Lonnie Daigler" w:date="2021-03-11T11:38:00Z">
              <w:rPr>
                <w:rFonts w:ascii="Times New Roman" w:eastAsia="Times New Roman" w:hAnsi="Times New Roman" w:cs="Times New Roman"/>
                <w:color w:val="000000"/>
                <w:lang w:bidi="en-US"/>
              </w:rPr>
            </w:rPrChange>
          </w:rPr>
          <w:t xml:space="preserve"> </w:t>
        </w:r>
      </w:ins>
      <w:ins w:id="563" w:author="Lonnie Daigler" w:date="2021-03-15T13:09:00Z">
        <w:r w:rsidR="00584269">
          <w:rPr>
            <w:rFonts w:ascii="Arial" w:eastAsia="Times New Roman" w:hAnsi="Arial" w:cs="Arial"/>
            <w:color w:val="000000"/>
            <w:sz w:val="24"/>
            <w:szCs w:val="24"/>
            <w:lang w:bidi="en-US"/>
          </w:rPr>
          <w:t>or</w:t>
        </w:r>
      </w:ins>
      <w:ins w:id="564" w:author="Lonnie Daigler" w:date="2021-03-10T16:00:00Z">
        <w:r w:rsidRPr="00F507FD">
          <w:rPr>
            <w:rFonts w:ascii="Arial" w:eastAsia="Times New Roman" w:hAnsi="Arial" w:cs="Arial"/>
            <w:color w:val="000000"/>
            <w:sz w:val="24"/>
            <w:szCs w:val="24"/>
            <w:lang w:bidi="en-US"/>
            <w:rPrChange w:id="565" w:author="Lonnie Daigler" w:date="2021-03-11T11:38:00Z">
              <w:rPr>
                <w:rFonts w:ascii="Times New Roman" w:eastAsia="Times New Roman" w:hAnsi="Times New Roman" w:cs="Times New Roman"/>
                <w:color w:val="000000"/>
                <w:lang w:bidi="en-US"/>
              </w:rPr>
            </w:rPrChange>
          </w:rPr>
          <w:t xml:space="preserve"> repealed by the boa</w:t>
        </w:r>
      </w:ins>
      <w:ins w:id="566" w:author="Lonnie Daigler" w:date="2021-03-15T13:06:00Z">
        <w:r w:rsidR="00584269">
          <w:rPr>
            <w:rFonts w:ascii="Arial" w:eastAsia="Times New Roman" w:hAnsi="Arial" w:cs="Arial"/>
            <w:color w:val="000000"/>
            <w:sz w:val="24"/>
            <w:szCs w:val="24"/>
            <w:lang w:bidi="en-US"/>
          </w:rPr>
          <w:t>r</w:t>
        </w:r>
      </w:ins>
      <w:ins w:id="567" w:author="Lonnie Daigler" w:date="2021-03-10T16:00:00Z">
        <w:r w:rsidRPr="00F507FD">
          <w:rPr>
            <w:rFonts w:ascii="Arial" w:eastAsia="Times New Roman" w:hAnsi="Arial" w:cs="Arial"/>
            <w:color w:val="000000"/>
            <w:sz w:val="24"/>
            <w:szCs w:val="24"/>
            <w:lang w:bidi="en-US"/>
            <w:rPrChange w:id="568" w:author="Lonnie Daigler" w:date="2021-03-11T11:38:00Z">
              <w:rPr>
                <w:rFonts w:ascii="Times New Roman" w:eastAsia="Times New Roman" w:hAnsi="Times New Roman" w:cs="Times New Roman"/>
                <w:color w:val="000000"/>
                <w:lang w:bidi="en-US"/>
              </w:rPr>
            </w:rPrChange>
          </w:rPr>
          <w:t>d of directors, but any by-law adopted, amended or repealed by the board may be amended by the members entitled to vote thereon as hereinbefore provided.</w:t>
        </w:r>
      </w:ins>
    </w:p>
    <w:p w14:paraId="0AA3D335" w14:textId="49F4E954" w:rsidR="00847E58" w:rsidRDefault="00847E58">
      <w:pPr>
        <w:pStyle w:val="Bodytext20"/>
        <w:shd w:val="clear" w:color="auto" w:fill="auto"/>
        <w:spacing w:before="0" w:after="0"/>
        <w:ind w:left="1800"/>
        <w:rPr>
          <w:ins w:id="569" w:author="Lonnie Daigler" w:date="2021-03-12T08:40:00Z"/>
          <w:rFonts w:ascii="Arial" w:eastAsia="Times New Roman" w:hAnsi="Arial" w:cs="Arial"/>
          <w:color w:val="000000"/>
          <w:sz w:val="24"/>
          <w:szCs w:val="24"/>
          <w:lang w:bidi="en-US"/>
        </w:rPr>
      </w:pPr>
      <w:ins w:id="570" w:author="Lonnie Daigler" w:date="2021-03-10T16:00:00Z">
        <w:r w:rsidRPr="00F507FD">
          <w:rPr>
            <w:rFonts w:ascii="Arial" w:eastAsia="Times New Roman" w:hAnsi="Arial" w:cs="Arial"/>
            <w:color w:val="000000"/>
            <w:sz w:val="24"/>
            <w:szCs w:val="24"/>
            <w:lang w:bidi="en-US"/>
            <w:rPrChange w:id="571" w:author="Lonnie Daigler" w:date="2021-03-11T11:38:00Z">
              <w:rPr>
                <w:rFonts w:ascii="Times New Roman" w:eastAsia="Times New Roman" w:hAnsi="Times New Roman" w:cs="Times New Roman"/>
                <w:color w:val="000000"/>
                <w:lang w:bidi="en-US"/>
              </w:rPr>
            </w:rPrChange>
          </w:rPr>
          <w:t xml:space="preserve">If any by-law regulating an impending election of directors is adopted, </w:t>
        </w:r>
      </w:ins>
      <w:proofErr w:type="gramStart"/>
      <w:ins w:id="572" w:author="Lonnie Daigler" w:date="2021-03-15T13:09:00Z">
        <w:r w:rsidR="00584269">
          <w:rPr>
            <w:rFonts w:ascii="Arial" w:eastAsia="Times New Roman" w:hAnsi="Arial" w:cs="Arial"/>
            <w:color w:val="000000"/>
            <w:sz w:val="24"/>
            <w:szCs w:val="24"/>
            <w:lang w:bidi="en-US"/>
          </w:rPr>
          <w:t>amended</w:t>
        </w:r>
      </w:ins>
      <w:proofErr w:type="gramEnd"/>
      <w:ins w:id="573" w:author="Lonnie Daigler" w:date="2021-03-10T16:00:00Z">
        <w:r w:rsidRPr="00F507FD">
          <w:rPr>
            <w:rFonts w:ascii="Arial" w:eastAsia="Times New Roman" w:hAnsi="Arial" w:cs="Arial"/>
            <w:color w:val="000000"/>
            <w:sz w:val="24"/>
            <w:szCs w:val="24"/>
            <w:lang w:bidi="en-US"/>
            <w:rPrChange w:id="574" w:author="Lonnie Daigler" w:date="2021-03-11T11:38:00Z">
              <w:rPr>
                <w:rFonts w:ascii="Times New Roman" w:eastAsia="Times New Roman" w:hAnsi="Times New Roman" w:cs="Times New Roman"/>
                <w:color w:val="000000"/>
                <w:lang w:bidi="en-US"/>
              </w:rPr>
            </w:rPrChange>
          </w:rPr>
          <w:t xml:space="preserve"> or </w:t>
        </w:r>
      </w:ins>
      <w:ins w:id="575" w:author="Lonnie Daigler" w:date="2021-03-15T13:06:00Z">
        <w:r w:rsidR="00584269">
          <w:rPr>
            <w:rFonts w:ascii="Arial" w:eastAsia="Times New Roman" w:hAnsi="Arial" w:cs="Arial"/>
            <w:color w:val="000000"/>
            <w:sz w:val="24"/>
            <w:szCs w:val="24"/>
            <w:lang w:bidi="en-US"/>
          </w:rPr>
          <w:t>r</w:t>
        </w:r>
      </w:ins>
      <w:ins w:id="576" w:author="Lonnie Daigler" w:date="2021-03-10T16:00:00Z">
        <w:r w:rsidRPr="00F507FD">
          <w:rPr>
            <w:rFonts w:ascii="Arial" w:eastAsia="Times New Roman" w:hAnsi="Arial" w:cs="Arial"/>
            <w:color w:val="000000"/>
            <w:sz w:val="24"/>
            <w:szCs w:val="24"/>
            <w:lang w:bidi="en-US"/>
            <w:rPrChange w:id="577" w:author="Lonnie Daigler" w:date="2021-03-11T11:38:00Z">
              <w:rPr>
                <w:rFonts w:ascii="Times New Roman" w:eastAsia="Times New Roman" w:hAnsi="Times New Roman" w:cs="Times New Roman"/>
                <w:color w:val="000000"/>
                <w:lang w:bidi="en-US"/>
              </w:rPr>
            </w:rPrChange>
          </w:rPr>
          <w:t>epealed by the boa</w:t>
        </w:r>
      </w:ins>
      <w:ins w:id="578" w:author="Lonnie Daigler" w:date="2021-03-15T13:06:00Z">
        <w:r w:rsidR="00584269">
          <w:rPr>
            <w:rFonts w:ascii="Arial" w:eastAsia="Times New Roman" w:hAnsi="Arial" w:cs="Arial"/>
            <w:color w:val="000000"/>
            <w:sz w:val="24"/>
            <w:szCs w:val="24"/>
            <w:lang w:bidi="en-US"/>
          </w:rPr>
          <w:t>r</w:t>
        </w:r>
      </w:ins>
      <w:ins w:id="579" w:author="Lonnie Daigler" w:date="2021-03-10T16:00:00Z">
        <w:r w:rsidRPr="00F507FD">
          <w:rPr>
            <w:rFonts w:ascii="Arial" w:eastAsia="Times New Roman" w:hAnsi="Arial" w:cs="Arial"/>
            <w:color w:val="000000"/>
            <w:sz w:val="24"/>
            <w:szCs w:val="24"/>
            <w:lang w:bidi="en-US"/>
            <w:rPrChange w:id="580" w:author="Lonnie Daigler" w:date="2021-03-11T11:38:00Z">
              <w:rPr>
                <w:rFonts w:ascii="Times New Roman" w:eastAsia="Times New Roman" w:hAnsi="Times New Roman" w:cs="Times New Roman"/>
                <w:color w:val="000000"/>
                <w:lang w:bidi="en-US"/>
              </w:rPr>
            </w:rPrChange>
          </w:rPr>
          <w:t xml:space="preserve">d, there shall be set forth </w:t>
        </w:r>
      </w:ins>
      <w:ins w:id="581" w:author="Lonnie Daigler" w:date="2021-03-15T13:07:00Z">
        <w:r w:rsidR="00584269">
          <w:rPr>
            <w:rFonts w:ascii="Arial" w:eastAsia="Times New Roman" w:hAnsi="Arial" w:cs="Arial"/>
            <w:color w:val="000000"/>
            <w:sz w:val="24"/>
            <w:szCs w:val="24"/>
            <w:lang w:bidi="en-US"/>
          </w:rPr>
          <w:t>in</w:t>
        </w:r>
      </w:ins>
      <w:ins w:id="582" w:author="Lonnie Daigler" w:date="2021-03-10T16:00:00Z">
        <w:r w:rsidRPr="00F507FD">
          <w:rPr>
            <w:rFonts w:ascii="Arial" w:eastAsia="Times New Roman" w:hAnsi="Arial" w:cs="Arial"/>
            <w:color w:val="000000"/>
            <w:sz w:val="24"/>
            <w:szCs w:val="24"/>
            <w:lang w:bidi="en-US"/>
            <w:rPrChange w:id="583" w:author="Lonnie Daigler" w:date="2021-03-11T11:38:00Z">
              <w:rPr>
                <w:rFonts w:ascii="Times New Roman" w:eastAsia="Times New Roman" w:hAnsi="Times New Roman" w:cs="Times New Roman"/>
                <w:color w:val="000000"/>
                <w:lang w:bidi="en-US"/>
              </w:rPr>
            </w:rPrChange>
          </w:rPr>
          <w:t xml:space="preserve"> the notice of the next meeting of membe</w:t>
        </w:r>
      </w:ins>
      <w:ins w:id="584" w:author="Lonnie Daigler" w:date="2021-03-15T13:06:00Z">
        <w:r w:rsidR="00584269">
          <w:rPr>
            <w:rFonts w:ascii="Arial" w:eastAsia="Times New Roman" w:hAnsi="Arial" w:cs="Arial"/>
            <w:color w:val="000000"/>
            <w:sz w:val="24"/>
            <w:szCs w:val="24"/>
            <w:lang w:bidi="en-US"/>
          </w:rPr>
          <w:t>r</w:t>
        </w:r>
      </w:ins>
      <w:ins w:id="585" w:author="Lonnie Daigler" w:date="2021-03-10T16:00:00Z">
        <w:r w:rsidRPr="00F507FD">
          <w:rPr>
            <w:rFonts w:ascii="Arial" w:eastAsia="Times New Roman" w:hAnsi="Arial" w:cs="Arial"/>
            <w:color w:val="000000"/>
            <w:sz w:val="24"/>
            <w:szCs w:val="24"/>
            <w:lang w:bidi="en-US"/>
            <w:rPrChange w:id="586" w:author="Lonnie Daigler" w:date="2021-03-11T11:38:00Z">
              <w:rPr>
                <w:rFonts w:ascii="Times New Roman" w:eastAsia="Times New Roman" w:hAnsi="Times New Roman" w:cs="Times New Roman"/>
                <w:color w:val="000000"/>
                <w:lang w:bidi="en-US"/>
              </w:rPr>
            </w:rPrChange>
          </w:rPr>
          <w:t>s for the election of di</w:t>
        </w:r>
      </w:ins>
      <w:ins w:id="587" w:author="Lonnie Daigler" w:date="2021-03-15T13:06:00Z">
        <w:r w:rsidR="00584269">
          <w:rPr>
            <w:rFonts w:ascii="Arial" w:eastAsia="Times New Roman" w:hAnsi="Arial" w:cs="Arial"/>
            <w:color w:val="000000"/>
            <w:sz w:val="24"/>
            <w:szCs w:val="24"/>
            <w:lang w:bidi="en-US"/>
          </w:rPr>
          <w:t>r</w:t>
        </w:r>
      </w:ins>
      <w:ins w:id="588" w:author="Lonnie Daigler" w:date="2021-03-10T16:00:00Z">
        <w:r w:rsidRPr="00F507FD">
          <w:rPr>
            <w:rFonts w:ascii="Arial" w:eastAsia="Times New Roman" w:hAnsi="Arial" w:cs="Arial"/>
            <w:color w:val="000000"/>
            <w:sz w:val="24"/>
            <w:szCs w:val="24"/>
            <w:lang w:bidi="en-US"/>
            <w:rPrChange w:id="589" w:author="Lonnie Daigler" w:date="2021-03-11T11:38:00Z">
              <w:rPr>
                <w:rFonts w:ascii="Times New Roman" w:eastAsia="Times New Roman" w:hAnsi="Times New Roman" w:cs="Times New Roman"/>
                <w:color w:val="000000"/>
                <w:lang w:bidi="en-US"/>
              </w:rPr>
            </w:rPrChange>
          </w:rPr>
          <w:t>ecto</w:t>
        </w:r>
      </w:ins>
      <w:ins w:id="590" w:author="Lonnie Daigler" w:date="2021-03-15T13:06:00Z">
        <w:r w:rsidR="00584269">
          <w:rPr>
            <w:rFonts w:ascii="Arial" w:eastAsia="Times New Roman" w:hAnsi="Arial" w:cs="Arial"/>
            <w:color w:val="000000"/>
            <w:sz w:val="24"/>
            <w:szCs w:val="24"/>
            <w:lang w:bidi="en-US"/>
          </w:rPr>
          <w:t>r</w:t>
        </w:r>
      </w:ins>
      <w:ins w:id="591" w:author="Lonnie Daigler" w:date="2021-03-10T16:00:00Z">
        <w:r w:rsidRPr="00F507FD">
          <w:rPr>
            <w:rFonts w:ascii="Arial" w:eastAsia="Times New Roman" w:hAnsi="Arial" w:cs="Arial"/>
            <w:color w:val="000000"/>
            <w:sz w:val="24"/>
            <w:szCs w:val="24"/>
            <w:lang w:bidi="en-US"/>
            <w:rPrChange w:id="592" w:author="Lonnie Daigler" w:date="2021-03-11T11:38:00Z">
              <w:rPr>
                <w:rFonts w:ascii="Times New Roman" w:eastAsia="Times New Roman" w:hAnsi="Times New Roman" w:cs="Times New Roman"/>
                <w:color w:val="000000"/>
                <w:lang w:bidi="en-US"/>
              </w:rPr>
            </w:rPrChange>
          </w:rPr>
          <w:t>s the by-law so adopted, amended or repealed together with a concise statement of the changes made.</w:t>
        </w:r>
      </w:ins>
    </w:p>
    <w:p w14:paraId="728475A5" w14:textId="5EA23F30" w:rsidR="00760781" w:rsidRDefault="00760781">
      <w:pPr>
        <w:pStyle w:val="Bodytext20"/>
        <w:shd w:val="clear" w:color="auto" w:fill="auto"/>
        <w:spacing w:before="0" w:after="0"/>
        <w:ind w:left="1800"/>
        <w:rPr>
          <w:ins w:id="593" w:author="Lonnie Daigler" w:date="2021-03-12T08:40:00Z"/>
          <w:rFonts w:ascii="Arial" w:eastAsia="Times New Roman" w:hAnsi="Arial" w:cs="Arial"/>
          <w:color w:val="000000"/>
          <w:sz w:val="24"/>
          <w:szCs w:val="24"/>
          <w:lang w:bidi="en-US"/>
        </w:rPr>
      </w:pPr>
    </w:p>
    <w:p w14:paraId="115F0535" w14:textId="77777777" w:rsidR="00760781" w:rsidRDefault="00760781">
      <w:pPr>
        <w:pStyle w:val="Bodytext20"/>
        <w:shd w:val="clear" w:color="auto" w:fill="auto"/>
        <w:spacing w:before="0" w:after="0"/>
        <w:ind w:left="1800"/>
        <w:rPr>
          <w:ins w:id="594" w:author="Lonnie Daigler" w:date="2021-03-10T16:00:00Z"/>
        </w:rPr>
        <w:pPrChange w:id="595" w:author="Lonnie Daigler" w:date="2021-03-11T11:37:00Z">
          <w:pPr>
            <w:pStyle w:val="Bodytext20"/>
            <w:shd w:val="clear" w:color="auto" w:fill="auto"/>
            <w:spacing w:before="0" w:after="0"/>
          </w:pPr>
        </w:pPrChange>
      </w:pPr>
    </w:p>
    <w:p w14:paraId="1271C1A1" w14:textId="77777777" w:rsidR="00760781" w:rsidRPr="00555531" w:rsidRDefault="00760781">
      <w:pPr>
        <w:autoSpaceDE w:val="0"/>
        <w:autoSpaceDN w:val="0"/>
        <w:adjustRightInd w:val="0"/>
        <w:spacing w:after="0" w:line="240" w:lineRule="auto"/>
        <w:ind w:left="720" w:firstLine="720"/>
        <w:rPr>
          <w:ins w:id="596" w:author="Lonnie Daigler" w:date="2021-03-12T08:40:00Z"/>
          <w:rFonts w:ascii="Arial" w:hAnsi="Arial" w:cs="Arial"/>
          <w:color w:val="1A181D"/>
          <w:sz w:val="24"/>
          <w:szCs w:val="24"/>
        </w:rPr>
        <w:pPrChange w:id="597" w:author="Lonnie Daigler" w:date="2021-03-12T08:40:00Z">
          <w:pPr>
            <w:autoSpaceDE w:val="0"/>
            <w:autoSpaceDN w:val="0"/>
            <w:adjustRightInd w:val="0"/>
            <w:spacing w:after="0" w:line="240" w:lineRule="auto"/>
          </w:pPr>
        </w:pPrChange>
      </w:pPr>
      <w:ins w:id="598" w:author="Lonnie Daigler" w:date="2021-03-12T08:40:00Z">
        <w:r w:rsidRPr="00555531">
          <w:rPr>
            <w:rFonts w:ascii="Arial" w:hAnsi="Arial" w:cs="Arial"/>
            <w:color w:val="1A181D"/>
            <w:sz w:val="24"/>
            <w:szCs w:val="24"/>
          </w:rPr>
          <w:t>The following are amendments to the by-laws arranged by date of adoption:</w:t>
        </w:r>
      </w:ins>
    </w:p>
    <w:p w14:paraId="311E0B1D" w14:textId="00EC390A" w:rsidR="00760781" w:rsidRPr="00760781" w:rsidRDefault="00760781">
      <w:pPr>
        <w:pStyle w:val="ListParagraph"/>
        <w:numPr>
          <w:ilvl w:val="0"/>
          <w:numId w:val="28"/>
        </w:numPr>
        <w:autoSpaceDE w:val="0"/>
        <w:autoSpaceDN w:val="0"/>
        <w:adjustRightInd w:val="0"/>
        <w:spacing w:after="0" w:line="240" w:lineRule="auto"/>
        <w:rPr>
          <w:ins w:id="599" w:author="Lonnie Daigler" w:date="2021-03-12T08:40:00Z"/>
          <w:rFonts w:ascii="Arial" w:hAnsi="Arial" w:cs="Arial"/>
          <w:color w:val="1A181D"/>
          <w:rPrChange w:id="600" w:author="Lonnie Daigler" w:date="2021-03-12T08:40:00Z">
            <w:rPr>
              <w:ins w:id="601" w:author="Lonnie Daigler" w:date="2021-03-12T08:40:00Z"/>
            </w:rPr>
          </w:rPrChange>
        </w:rPr>
        <w:pPrChange w:id="602" w:author="Lonnie Daigler" w:date="2021-03-12T08:40:00Z">
          <w:pPr>
            <w:autoSpaceDE w:val="0"/>
            <w:autoSpaceDN w:val="0"/>
            <w:adjustRightInd w:val="0"/>
            <w:spacing w:after="0" w:line="240" w:lineRule="auto"/>
          </w:pPr>
        </w:pPrChange>
      </w:pPr>
      <w:ins w:id="603" w:author="Lonnie Daigler" w:date="2021-03-12T08:40:00Z">
        <w:r w:rsidRPr="00760781">
          <w:rPr>
            <w:rFonts w:ascii="Arial" w:hAnsi="Arial" w:cs="Arial"/>
            <w:color w:val="1A181D"/>
            <w:rPrChange w:id="604" w:author="Lonnie Daigler" w:date="2021-03-12T08:40:00Z">
              <w:rPr/>
            </w:rPrChange>
          </w:rPr>
          <w:t xml:space="preserve"> None.</w:t>
        </w:r>
      </w:ins>
    </w:p>
    <w:p w14:paraId="7832B35E" w14:textId="07DDF235" w:rsidR="00F643E4" w:rsidRPr="00ED7350" w:rsidDel="00112295" w:rsidRDefault="00F94E28">
      <w:pPr>
        <w:jc w:val="center"/>
        <w:rPr>
          <w:del w:id="605" w:author="Lonnie Daigler" w:date="2021-03-11T11:32:00Z"/>
          <w:rFonts w:ascii="Arial" w:hAnsi="Arial" w:cs="Arial"/>
          <w:sz w:val="38"/>
          <w:szCs w:val="38"/>
        </w:rPr>
      </w:pPr>
      <w:del w:id="606" w:author="Lonnie Daigler" w:date="2021-03-11T11:32:00Z">
        <w:r w:rsidDel="00112295">
          <w:br w:type="page"/>
        </w:r>
        <w:bookmarkStart w:id="607" w:name="_Hlk66354675"/>
        <w:r w:rsidR="00F643E4" w:rsidRPr="00ED7350" w:rsidDel="00112295">
          <w:rPr>
            <w:rFonts w:ascii="Arial" w:hAnsi="Arial" w:cs="Arial"/>
            <w:sz w:val="38"/>
            <w:szCs w:val="38"/>
          </w:rPr>
          <w:delText xml:space="preserve">ARTICLE VII </w:delText>
        </w:r>
        <w:r w:rsidRPr="00ED7350" w:rsidDel="00112295">
          <w:rPr>
            <w:rFonts w:ascii="Arial" w:hAnsi="Arial" w:cs="Arial"/>
            <w:sz w:val="38"/>
            <w:szCs w:val="38"/>
          </w:rPr>
          <w:delText>–</w:delText>
        </w:r>
        <w:r w:rsidR="00F643E4" w:rsidRPr="00ED7350" w:rsidDel="00112295">
          <w:rPr>
            <w:rFonts w:ascii="Arial" w:hAnsi="Arial" w:cs="Arial"/>
            <w:sz w:val="38"/>
            <w:szCs w:val="38"/>
          </w:rPr>
          <w:delText xml:space="preserve"> SEAL</w:delText>
        </w:r>
      </w:del>
    </w:p>
    <w:p w14:paraId="4C1816D5" w14:textId="05BB3E4F" w:rsidR="00F94E28" w:rsidRPr="00555531" w:rsidDel="00112295" w:rsidRDefault="00F94E28">
      <w:pPr>
        <w:jc w:val="center"/>
        <w:rPr>
          <w:del w:id="608" w:author="Lonnie Daigler" w:date="2021-03-11T11:32:00Z"/>
          <w:rFonts w:ascii="Arial" w:hAnsi="Arial" w:cs="Arial"/>
          <w:color w:val="020104"/>
          <w:sz w:val="24"/>
          <w:szCs w:val="24"/>
        </w:rPr>
        <w:pPrChange w:id="609" w:author="Lonnie Daigler" w:date="2021-03-11T11:32:00Z">
          <w:pPr>
            <w:autoSpaceDE w:val="0"/>
            <w:autoSpaceDN w:val="0"/>
            <w:adjustRightInd w:val="0"/>
            <w:spacing w:after="0" w:line="240" w:lineRule="auto"/>
            <w:jc w:val="center"/>
          </w:pPr>
        </w:pPrChange>
      </w:pPr>
    </w:p>
    <w:p w14:paraId="5330C29E" w14:textId="2B773B8E" w:rsidR="00F643E4" w:rsidRPr="00555531" w:rsidDel="00112295" w:rsidRDefault="00F643E4">
      <w:pPr>
        <w:jc w:val="center"/>
        <w:rPr>
          <w:del w:id="610" w:author="Lonnie Daigler" w:date="2021-03-11T11:32:00Z"/>
          <w:rFonts w:ascii="Arial" w:hAnsi="Arial" w:cs="Arial"/>
          <w:color w:val="0E0C11"/>
          <w:sz w:val="24"/>
          <w:szCs w:val="24"/>
        </w:rPr>
        <w:pPrChange w:id="611" w:author="Lonnie Daigler" w:date="2021-03-11T11:32:00Z">
          <w:pPr>
            <w:autoSpaceDE w:val="0"/>
            <w:autoSpaceDN w:val="0"/>
            <w:adjustRightInd w:val="0"/>
            <w:spacing w:after="0" w:line="240" w:lineRule="auto"/>
          </w:pPr>
        </w:pPrChange>
      </w:pPr>
      <w:del w:id="612" w:author="Lonnie Daigler" w:date="2021-03-11T11:32:00Z">
        <w:r w:rsidRPr="00555531" w:rsidDel="00112295">
          <w:rPr>
            <w:rFonts w:ascii="Arial" w:hAnsi="Arial" w:cs="Arial"/>
            <w:color w:val="0E0C11"/>
            <w:sz w:val="24"/>
            <w:szCs w:val="24"/>
          </w:rPr>
          <w:delText>The seal of the corporation shall be as follows:</w:delText>
        </w:r>
      </w:del>
    </w:p>
    <w:p w14:paraId="10A70E0E" w14:textId="1834905A" w:rsidR="00F94E28" w:rsidDel="00112295" w:rsidRDefault="00F94E28">
      <w:pPr>
        <w:jc w:val="center"/>
        <w:rPr>
          <w:del w:id="613" w:author="Lonnie Daigler" w:date="2021-03-11T11:32:00Z"/>
          <w:rFonts w:ascii="Arial" w:hAnsi="Arial" w:cs="Arial"/>
          <w:color w:val="020104"/>
          <w:sz w:val="24"/>
          <w:szCs w:val="24"/>
        </w:rPr>
        <w:pPrChange w:id="614" w:author="Lonnie Daigler" w:date="2021-03-11T11:32:00Z">
          <w:pPr/>
        </w:pPrChange>
      </w:pPr>
    </w:p>
    <w:p w14:paraId="340BB505" w14:textId="27DA09BE" w:rsidR="00A76EC8" w:rsidDel="00112295" w:rsidRDefault="00F94E28">
      <w:pPr>
        <w:jc w:val="center"/>
        <w:rPr>
          <w:del w:id="615" w:author="Lonnie Daigler" w:date="2021-03-11T11:32:00Z"/>
          <w:rFonts w:ascii="Arial" w:hAnsi="Arial" w:cs="Arial"/>
          <w:color w:val="020104"/>
          <w:sz w:val="24"/>
          <w:szCs w:val="24"/>
        </w:rPr>
      </w:pPr>
      <w:del w:id="616" w:author="Lonnie Daigler" w:date="2021-03-11T11:32:00Z">
        <w:r w:rsidDel="00112295">
          <w:rPr>
            <w:noProof/>
          </w:rPr>
          <w:drawing>
            <wp:inline distT="0" distB="0" distL="0" distR="0" wp14:anchorId="66406DA8" wp14:editId="50BBA9C3">
              <wp:extent cx="942975" cy="819150"/>
              <wp:effectExtent l="0" t="0" r="9525" b="0"/>
              <wp:docPr id="1" name="Picture 1" descr="Black and White Sticker 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and White Sticker Artwor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2975" cy="819150"/>
                      </a:xfrm>
                      <a:prstGeom prst="rect">
                        <a:avLst/>
                      </a:prstGeom>
                      <a:noFill/>
                      <a:ln>
                        <a:noFill/>
                      </a:ln>
                    </pic:spPr>
                  </pic:pic>
                </a:graphicData>
              </a:graphic>
            </wp:inline>
          </w:drawing>
        </w:r>
      </w:del>
    </w:p>
    <w:p w14:paraId="73D2DCB7" w14:textId="1991463D" w:rsidR="00F94E28" w:rsidDel="00760781" w:rsidRDefault="00A76EC8">
      <w:pPr>
        <w:jc w:val="center"/>
        <w:rPr>
          <w:del w:id="617" w:author="Lonnie Daigler" w:date="2021-03-12T08:41:00Z"/>
          <w:rFonts w:ascii="Arial" w:hAnsi="Arial" w:cs="Arial"/>
          <w:color w:val="020104"/>
          <w:sz w:val="24"/>
          <w:szCs w:val="24"/>
        </w:rPr>
      </w:pPr>
      <w:del w:id="618" w:author="Lonnie Daigler" w:date="2021-03-11T11:32:00Z">
        <w:r w:rsidDel="00112295">
          <w:rPr>
            <w:noProof/>
          </w:rPr>
          <w:drawing>
            <wp:inline distT="0" distB="0" distL="0" distR="0" wp14:anchorId="584742D6" wp14:editId="1EA03B6D">
              <wp:extent cx="3398520" cy="16560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8520" cy="1656080"/>
                      </a:xfrm>
                      <a:prstGeom prst="rect">
                        <a:avLst/>
                      </a:prstGeom>
                      <a:noFill/>
                      <a:ln>
                        <a:noFill/>
                      </a:ln>
                    </pic:spPr>
                  </pic:pic>
                </a:graphicData>
              </a:graphic>
            </wp:inline>
          </w:drawing>
        </w:r>
      </w:del>
      <w:bookmarkEnd w:id="607"/>
      <w:del w:id="619" w:author="Lonnie Daigler" w:date="2021-03-12T08:41:00Z">
        <w:r w:rsidR="00F94E28" w:rsidDel="00760781">
          <w:rPr>
            <w:rFonts w:ascii="Arial" w:hAnsi="Arial" w:cs="Arial"/>
            <w:color w:val="020104"/>
            <w:sz w:val="24"/>
            <w:szCs w:val="24"/>
          </w:rPr>
          <w:br w:type="page"/>
        </w:r>
      </w:del>
    </w:p>
    <w:p w14:paraId="7B6A4A12" w14:textId="75404077" w:rsidR="00F94E28" w:rsidDel="00760781" w:rsidRDefault="00F94E28">
      <w:pPr>
        <w:jc w:val="center"/>
        <w:rPr>
          <w:del w:id="620" w:author="Lonnie Daigler" w:date="2021-03-12T08:41:00Z"/>
          <w:rFonts w:ascii="Arial" w:hAnsi="Arial" w:cs="Arial"/>
          <w:color w:val="020104"/>
          <w:sz w:val="24"/>
          <w:szCs w:val="24"/>
        </w:rPr>
        <w:pPrChange w:id="621" w:author="Lonnie Daigler" w:date="2021-03-12T08:41:00Z">
          <w:pPr/>
        </w:pPrChange>
      </w:pPr>
    </w:p>
    <w:p w14:paraId="37A87C77" w14:textId="60D69296" w:rsidR="00F643E4" w:rsidRPr="00ED7350" w:rsidDel="00760781" w:rsidRDefault="00F643E4" w:rsidP="00ED7350">
      <w:pPr>
        <w:pStyle w:val="Heading1"/>
        <w:jc w:val="center"/>
        <w:rPr>
          <w:del w:id="622" w:author="Lonnie Daigler" w:date="2021-03-12T08:41:00Z"/>
          <w:rFonts w:ascii="Arial" w:hAnsi="Arial" w:cs="Arial"/>
          <w:sz w:val="38"/>
          <w:szCs w:val="38"/>
        </w:rPr>
      </w:pPr>
      <w:bookmarkStart w:id="623" w:name="_Toc66359981"/>
      <w:del w:id="624" w:author="Lonnie Daigler" w:date="2021-03-12T08:41:00Z">
        <w:r w:rsidRPr="00ED7350" w:rsidDel="00760781">
          <w:rPr>
            <w:rFonts w:ascii="Arial" w:hAnsi="Arial" w:cs="Arial"/>
            <w:sz w:val="38"/>
            <w:szCs w:val="38"/>
          </w:rPr>
          <w:delText xml:space="preserve">ARTICLE VllI </w:delText>
        </w:r>
        <w:r w:rsidR="00F94E28" w:rsidRPr="00ED7350" w:rsidDel="00760781">
          <w:rPr>
            <w:rFonts w:ascii="Arial" w:hAnsi="Arial" w:cs="Arial"/>
            <w:sz w:val="38"/>
            <w:szCs w:val="38"/>
          </w:rPr>
          <w:delText>–</w:delText>
        </w:r>
        <w:r w:rsidRPr="00ED7350" w:rsidDel="00760781">
          <w:rPr>
            <w:rFonts w:ascii="Arial" w:hAnsi="Arial" w:cs="Arial"/>
            <w:sz w:val="38"/>
            <w:szCs w:val="38"/>
          </w:rPr>
          <w:delText xml:space="preserve"> CONSTRUCTION</w:delText>
        </w:r>
        <w:bookmarkEnd w:id="623"/>
      </w:del>
    </w:p>
    <w:p w14:paraId="55BBB8AC" w14:textId="22C27E67" w:rsidR="00F94E28" w:rsidRPr="00555531" w:rsidDel="00760781" w:rsidRDefault="00F94E28" w:rsidP="00F94E28">
      <w:pPr>
        <w:autoSpaceDE w:val="0"/>
        <w:autoSpaceDN w:val="0"/>
        <w:adjustRightInd w:val="0"/>
        <w:spacing w:after="0" w:line="240" w:lineRule="auto"/>
        <w:jc w:val="center"/>
        <w:rPr>
          <w:del w:id="625" w:author="Lonnie Daigler" w:date="2021-03-12T08:41:00Z"/>
          <w:rFonts w:ascii="Arial" w:hAnsi="Arial" w:cs="Arial"/>
          <w:color w:val="020104"/>
          <w:sz w:val="24"/>
          <w:szCs w:val="24"/>
        </w:rPr>
      </w:pPr>
    </w:p>
    <w:p w14:paraId="1DA8775A" w14:textId="065191A8" w:rsidR="00F643E4" w:rsidRPr="00555531" w:rsidDel="00760781" w:rsidRDefault="00F643E4">
      <w:pPr>
        <w:autoSpaceDE w:val="0"/>
        <w:autoSpaceDN w:val="0"/>
        <w:adjustRightInd w:val="0"/>
        <w:spacing w:after="0" w:line="240" w:lineRule="auto"/>
        <w:ind w:left="1440"/>
        <w:rPr>
          <w:del w:id="626" w:author="Lonnie Daigler" w:date="2021-03-12T08:41:00Z"/>
          <w:rFonts w:ascii="Arial" w:hAnsi="Arial" w:cs="Arial"/>
          <w:color w:val="19161C"/>
          <w:sz w:val="24"/>
          <w:szCs w:val="24"/>
        </w:rPr>
        <w:pPrChange w:id="627" w:author="Lonnie Daigler" w:date="2021-03-11T11:38:00Z">
          <w:pPr>
            <w:autoSpaceDE w:val="0"/>
            <w:autoSpaceDN w:val="0"/>
            <w:adjustRightInd w:val="0"/>
            <w:spacing w:after="0" w:line="240" w:lineRule="auto"/>
          </w:pPr>
        </w:pPrChange>
      </w:pPr>
      <w:del w:id="628" w:author="Lonnie Daigler" w:date="2021-03-12T08:41:00Z">
        <w:r w:rsidRPr="00555531" w:rsidDel="00760781">
          <w:rPr>
            <w:rFonts w:ascii="Arial" w:hAnsi="Arial" w:cs="Arial"/>
            <w:color w:val="19161C"/>
            <w:sz w:val="24"/>
            <w:szCs w:val="24"/>
          </w:rPr>
          <w:delText>If there be any conflict between the provisions of the certificate of incorporation and these</w:delText>
        </w:r>
        <w:r w:rsidR="00F94E28" w:rsidDel="00760781">
          <w:rPr>
            <w:rFonts w:ascii="Arial" w:hAnsi="Arial" w:cs="Arial"/>
            <w:color w:val="19161C"/>
            <w:sz w:val="24"/>
            <w:szCs w:val="24"/>
          </w:rPr>
          <w:delText xml:space="preserve"> </w:delText>
        </w:r>
        <w:r w:rsidRPr="00555531" w:rsidDel="00760781">
          <w:rPr>
            <w:rFonts w:ascii="Arial" w:hAnsi="Arial" w:cs="Arial"/>
            <w:color w:val="19161C"/>
            <w:sz w:val="24"/>
            <w:szCs w:val="24"/>
          </w:rPr>
          <w:delText>by-laws, the provisions of the certificate of incorporation shall govern.</w:delText>
        </w:r>
      </w:del>
    </w:p>
    <w:p w14:paraId="35BD2F88" w14:textId="43570679" w:rsidR="00C56B3E" w:rsidDel="00760781" w:rsidRDefault="00F94E28">
      <w:pPr>
        <w:ind w:left="1440"/>
        <w:rPr>
          <w:del w:id="629" w:author="Lonnie Daigler" w:date="2021-03-12T08:41:00Z"/>
          <w:rFonts w:ascii="Arial" w:hAnsi="Arial" w:cs="Arial"/>
          <w:color w:val="030304"/>
          <w:sz w:val="24"/>
          <w:szCs w:val="24"/>
        </w:rPr>
        <w:pPrChange w:id="630" w:author="Lonnie Daigler" w:date="2021-03-12T08:41:00Z">
          <w:pPr/>
        </w:pPrChange>
      </w:pPr>
      <w:del w:id="631" w:author="Lonnie Daigler" w:date="2021-03-12T08:41:00Z">
        <w:r w:rsidDel="00760781">
          <w:rPr>
            <w:rFonts w:ascii="Arial" w:hAnsi="Arial" w:cs="Arial"/>
            <w:color w:val="030304"/>
            <w:sz w:val="24"/>
            <w:szCs w:val="24"/>
          </w:rPr>
          <w:br w:type="page"/>
        </w:r>
      </w:del>
    </w:p>
    <w:p w14:paraId="4B49EC76" w14:textId="29E486CE" w:rsidR="00F643E4" w:rsidRPr="00ED7350" w:rsidDel="00760781" w:rsidRDefault="00F643E4">
      <w:pPr>
        <w:pStyle w:val="Heading1"/>
        <w:jc w:val="center"/>
        <w:rPr>
          <w:del w:id="632" w:author="Lonnie Daigler" w:date="2021-03-12T08:41:00Z"/>
          <w:rFonts w:ascii="Arial" w:hAnsi="Arial" w:cs="Arial"/>
          <w:sz w:val="38"/>
          <w:szCs w:val="38"/>
        </w:rPr>
      </w:pPr>
      <w:bookmarkStart w:id="633" w:name="_Toc66359982"/>
      <w:del w:id="634" w:author="Lonnie Daigler" w:date="2021-03-12T08:41:00Z">
        <w:r w:rsidRPr="00ED7350" w:rsidDel="00760781">
          <w:rPr>
            <w:rFonts w:ascii="Arial" w:hAnsi="Arial" w:cs="Arial"/>
            <w:sz w:val="38"/>
            <w:szCs w:val="38"/>
          </w:rPr>
          <w:delText xml:space="preserve">ARTICLE VIllI </w:delText>
        </w:r>
        <w:r w:rsidR="00F94E28" w:rsidRPr="00ED7350" w:rsidDel="00760781">
          <w:rPr>
            <w:rFonts w:ascii="Arial" w:hAnsi="Arial" w:cs="Arial"/>
            <w:sz w:val="38"/>
            <w:szCs w:val="38"/>
          </w:rPr>
          <w:delText>–</w:delText>
        </w:r>
        <w:r w:rsidRPr="00ED7350" w:rsidDel="00760781">
          <w:rPr>
            <w:rFonts w:ascii="Arial" w:hAnsi="Arial" w:cs="Arial"/>
            <w:sz w:val="38"/>
            <w:szCs w:val="38"/>
          </w:rPr>
          <w:delText xml:space="preserve"> AMENDMENTS</w:delText>
        </w:r>
        <w:bookmarkEnd w:id="633"/>
      </w:del>
    </w:p>
    <w:p w14:paraId="6E015A95" w14:textId="3F146002" w:rsidR="00F94E28" w:rsidRPr="00555531" w:rsidDel="00760781" w:rsidRDefault="00F94E28">
      <w:pPr>
        <w:keepNext/>
        <w:numPr>
          <w:ilvl w:val="0"/>
          <w:numId w:val="8"/>
        </w:numPr>
        <w:spacing w:before="160" w:after="0" w:line="240" w:lineRule="auto"/>
        <w:jc w:val="center"/>
        <w:outlineLvl w:val="0"/>
        <w:rPr>
          <w:del w:id="635" w:author="Lonnie Daigler" w:date="2021-03-12T08:41:00Z"/>
          <w:rFonts w:ascii="Arial" w:hAnsi="Arial" w:cs="Arial"/>
          <w:color w:val="030304"/>
          <w:sz w:val="24"/>
          <w:szCs w:val="24"/>
        </w:rPr>
        <w:pPrChange w:id="636" w:author="Lonnie Daigler" w:date="2021-03-12T08:41:00Z">
          <w:pPr>
            <w:autoSpaceDE w:val="0"/>
            <w:autoSpaceDN w:val="0"/>
            <w:adjustRightInd w:val="0"/>
            <w:spacing w:after="0" w:line="240" w:lineRule="auto"/>
            <w:jc w:val="center"/>
          </w:pPr>
        </w:pPrChange>
      </w:pPr>
    </w:p>
    <w:p w14:paraId="44FCFFAA" w14:textId="6326853C" w:rsidR="00F643E4" w:rsidDel="00760781" w:rsidRDefault="00F643E4">
      <w:pPr>
        <w:keepNext/>
        <w:numPr>
          <w:ilvl w:val="0"/>
          <w:numId w:val="8"/>
        </w:numPr>
        <w:spacing w:before="160" w:after="0" w:line="240" w:lineRule="auto"/>
        <w:jc w:val="center"/>
        <w:outlineLvl w:val="0"/>
        <w:rPr>
          <w:del w:id="637" w:author="Lonnie Daigler" w:date="2021-03-12T08:41:00Z"/>
          <w:rFonts w:ascii="Arial" w:hAnsi="Arial" w:cs="Arial"/>
          <w:color w:val="999999"/>
          <w:sz w:val="24"/>
          <w:szCs w:val="24"/>
        </w:rPr>
        <w:pPrChange w:id="638" w:author="Lonnie Daigler" w:date="2021-03-12T08:41:00Z">
          <w:pPr>
            <w:autoSpaceDE w:val="0"/>
            <w:autoSpaceDN w:val="0"/>
            <w:adjustRightInd w:val="0"/>
            <w:spacing w:after="0" w:line="240" w:lineRule="auto"/>
          </w:pPr>
        </w:pPrChange>
      </w:pPr>
      <w:del w:id="639" w:author="Lonnie Daigler" w:date="2021-03-12T08:41:00Z">
        <w:r w:rsidRPr="00555531" w:rsidDel="00760781">
          <w:rPr>
            <w:rFonts w:ascii="Arial" w:hAnsi="Arial" w:cs="Arial"/>
            <w:color w:val="161419"/>
            <w:sz w:val="24"/>
            <w:szCs w:val="24"/>
          </w:rPr>
          <w:delText>The by-laws may be adopted, amended or repealed by the members at the time they are</w:delText>
        </w:r>
        <w:r w:rsidR="00F94E28" w:rsidDel="00760781">
          <w:rPr>
            <w:rFonts w:ascii="Arial" w:hAnsi="Arial" w:cs="Arial"/>
            <w:color w:val="161419"/>
            <w:sz w:val="24"/>
            <w:szCs w:val="24"/>
          </w:rPr>
          <w:delText xml:space="preserve"> </w:delText>
        </w:r>
        <w:r w:rsidRPr="00555531" w:rsidDel="00760781">
          <w:rPr>
            <w:rFonts w:ascii="Arial" w:hAnsi="Arial" w:cs="Arial"/>
            <w:color w:val="161419"/>
            <w:sz w:val="24"/>
            <w:szCs w:val="24"/>
          </w:rPr>
          <w:delText>entitled to vote during any regular or special meeting of the corporation. By-laws may also</w:delText>
        </w:r>
        <w:r w:rsidR="00F94E28" w:rsidDel="00760781">
          <w:rPr>
            <w:rFonts w:ascii="Arial" w:hAnsi="Arial" w:cs="Arial"/>
            <w:color w:val="161419"/>
            <w:sz w:val="24"/>
            <w:szCs w:val="24"/>
          </w:rPr>
          <w:delText xml:space="preserve"> </w:delText>
        </w:r>
        <w:r w:rsidRPr="00555531" w:rsidDel="00760781">
          <w:rPr>
            <w:rFonts w:ascii="Arial" w:hAnsi="Arial" w:cs="Arial"/>
            <w:color w:val="161419"/>
            <w:sz w:val="24"/>
            <w:szCs w:val="24"/>
          </w:rPr>
          <w:delText>be adopted, amended or repealed by the board of directors, but any by-law adopted, amended</w:delText>
        </w:r>
        <w:r w:rsidR="00F94E28" w:rsidDel="00760781">
          <w:rPr>
            <w:rFonts w:ascii="Arial" w:hAnsi="Arial" w:cs="Arial"/>
            <w:color w:val="161419"/>
            <w:sz w:val="24"/>
            <w:szCs w:val="24"/>
          </w:rPr>
          <w:delText xml:space="preserve"> </w:delText>
        </w:r>
        <w:r w:rsidRPr="00555531" w:rsidDel="00760781">
          <w:rPr>
            <w:rFonts w:ascii="Arial" w:hAnsi="Arial" w:cs="Arial"/>
            <w:color w:val="161419"/>
            <w:sz w:val="24"/>
            <w:szCs w:val="24"/>
          </w:rPr>
          <w:delText>or repealed by the board may be amended by the members entitled to vote thereon as</w:delText>
        </w:r>
        <w:r w:rsidR="00F94E28" w:rsidDel="00760781">
          <w:rPr>
            <w:rFonts w:ascii="Arial" w:hAnsi="Arial" w:cs="Arial"/>
            <w:color w:val="161419"/>
            <w:sz w:val="24"/>
            <w:szCs w:val="24"/>
          </w:rPr>
          <w:delText xml:space="preserve"> </w:delText>
        </w:r>
        <w:r w:rsidRPr="00555531" w:rsidDel="00760781">
          <w:rPr>
            <w:rFonts w:ascii="Arial" w:hAnsi="Arial" w:cs="Arial"/>
            <w:color w:val="161419"/>
            <w:sz w:val="24"/>
            <w:szCs w:val="24"/>
          </w:rPr>
          <w:delText>hereinbefore provided.</w:delText>
        </w:r>
        <w:r w:rsidR="00F94E28" w:rsidDel="00760781">
          <w:rPr>
            <w:rFonts w:ascii="Arial" w:hAnsi="Arial" w:cs="Arial"/>
            <w:color w:val="161419"/>
            <w:sz w:val="24"/>
            <w:szCs w:val="24"/>
          </w:rPr>
          <w:delText xml:space="preserve">  </w:delText>
        </w:r>
        <w:r w:rsidRPr="00555531" w:rsidDel="00760781">
          <w:rPr>
            <w:rFonts w:ascii="Arial" w:hAnsi="Arial" w:cs="Arial"/>
            <w:color w:val="18151B"/>
            <w:sz w:val="24"/>
            <w:szCs w:val="24"/>
          </w:rPr>
          <w:delText>If any by-law regulating an impending election of directors is adopted, amended or repealed</w:delText>
        </w:r>
        <w:r w:rsidR="00F94E28" w:rsidDel="00760781">
          <w:rPr>
            <w:rFonts w:ascii="Arial" w:hAnsi="Arial" w:cs="Arial"/>
            <w:color w:val="18151B"/>
            <w:sz w:val="24"/>
            <w:szCs w:val="24"/>
          </w:rPr>
          <w:delText xml:space="preserve"> </w:delText>
        </w:r>
        <w:r w:rsidRPr="00555531" w:rsidDel="00760781">
          <w:rPr>
            <w:rFonts w:ascii="Arial" w:hAnsi="Arial" w:cs="Arial"/>
            <w:color w:val="18151B"/>
            <w:sz w:val="24"/>
            <w:szCs w:val="24"/>
          </w:rPr>
          <w:delText>by the board, there shall be set forth in the notice of the next meeting of members for the</w:delText>
        </w:r>
        <w:r w:rsidR="00F94E28" w:rsidDel="00760781">
          <w:rPr>
            <w:rFonts w:ascii="Arial" w:hAnsi="Arial" w:cs="Arial"/>
            <w:color w:val="18151B"/>
            <w:sz w:val="24"/>
            <w:szCs w:val="24"/>
          </w:rPr>
          <w:delText xml:space="preserve"> </w:delText>
        </w:r>
        <w:r w:rsidRPr="00555531" w:rsidDel="00760781">
          <w:rPr>
            <w:rFonts w:ascii="Arial" w:hAnsi="Arial" w:cs="Arial"/>
            <w:color w:val="18151B"/>
            <w:sz w:val="24"/>
            <w:szCs w:val="24"/>
          </w:rPr>
          <w:delText>election of directors the by-law so adopted, amended or repealed together with a concise</w:delText>
        </w:r>
        <w:r w:rsidR="00F94E28" w:rsidDel="00760781">
          <w:rPr>
            <w:rFonts w:ascii="Arial" w:hAnsi="Arial" w:cs="Arial"/>
            <w:color w:val="18151B"/>
            <w:sz w:val="24"/>
            <w:szCs w:val="24"/>
          </w:rPr>
          <w:delText xml:space="preserve"> </w:delText>
        </w:r>
        <w:r w:rsidRPr="00555531" w:rsidDel="00760781">
          <w:rPr>
            <w:rFonts w:ascii="Arial" w:hAnsi="Arial" w:cs="Arial"/>
            <w:color w:val="18151B"/>
            <w:sz w:val="24"/>
            <w:szCs w:val="24"/>
          </w:rPr>
          <w:delText>statement of the changes made</w:delText>
        </w:r>
        <w:r w:rsidR="00F94E28" w:rsidDel="00760781">
          <w:rPr>
            <w:rFonts w:ascii="Arial" w:hAnsi="Arial" w:cs="Arial"/>
            <w:color w:val="18151B"/>
            <w:sz w:val="24"/>
            <w:szCs w:val="24"/>
          </w:rPr>
          <w:delText>.</w:delText>
        </w:r>
      </w:del>
    </w:p>
    <w:p w14:paraId="38E8E836" w14:textId="57D2493B" w:rsidR="00F94E28" w:rsidRPr="00555531" w:rsidDel="00760781" w:rsidRDefault="00F94E28">
      <w:pPr>
        <w:keepNext/>
        <w:numPr>
          <w:ilvl w:val="0"/>
          <w:numId w:val="8"/>
        </w:numPr>
        <w:spacing w:before="160" w:after="0" w:line="240" w:lineRule="auto"/>
        <w:jc w:val="center"/>
        <w:outlineLvl w:val="0"/>
        <w:rPr>
          <w:del w:id="640" w:author="Lonnie Daigler" w:date="2021-03-12T08:41:00Z"/>
          <w:rFonts w:ascii="Arial" w:hAnsi="Arial" w:cs="Arial"/>
          <w:color w:val="999999"/>
          <w:sz w:val="24"/>
          <w:szCs w:val="24"/>
        </w:rPr>
        <w:pPrChange w:id="641" w:author="Lonnie Daigler" w:date="2021-03-12T08:41:00Z">
          <w:pPr>
            <w:autoSpaceDE w:val="0"/>
            <w:autoSpaceDN w:val="0"/>
            <w:adjustRightInd w:val="0"/>
            <w:spacing w:after="0" w:line="240" w:lineRule="auto"/>
          </w:pPr>
        </w:pPrChange>
      </w:pPr>
    </w:p>
    <w:p w14:paraId="5A213615" w14:textId="5419BA4B" w:rsidR="00F643E4" w:rsidRPr="00555531" w:rsidDel="00760781" w:rsidRDefault="00F643E4">
      <w:pPr>
        <w:keepNext/>
        <w:numPr>
          <w:ilvl w:val="0"/>
          <w:numId w:val="8"/>
        </w:numPr>
        <w:spacing w:before="160" w:after="0" w:line="240" w:lineRule="auto"/>
        <w:jc w:val="center"/>
        <w:outlineLvl w:val="0"/>
        <w:rPr>
          <w:del w:id="642" w:author="Lonnie Daigler" w:date="2021-03-12T08:41:00Z"/>
          <w:rFonts w:ascii="Arial" w:hAnsi="Arial" w:cs="Arial"/>
          <w:color w:val="1A181D"/>
          <w:sz w:val="24"/>
          <w:szCs w:val="24"/>
        </w:rPr>
        <w:pPrChange w:id="643" w:author="Lonnie Daigler" w:date="2021-03-12T08:41:00Z">
          <w:pPr>
            <w:autoSpaceDE w:val="0"/>
            <w:autoSpaceDN w:val="0"/>
            <w:adjustRightInd w:val="0"/>
            <w:spacing w:after="0" w:line="240" w:lineRule="auto"/>
          </w:pPr>
        </w:pPrChange>
      </w:pPr>
      <w:del w:id="644" w:author="Lonnie Daigler" w:date="2021-03-12T08:41:00Z">
        <w:r w:rsidRPr="00555531" w:rsidDel="00760781">
          <w:rPr>
            <w:rFonts w:ascii="Arial" w:hAnsi="Arial" w:cs="Arial"/>
            <w:color w:val="1A181D"/>
            <w:sz w:val="24"/>
            <w:szCs w:val="24"/>
          </w:rPr>
          <w:delText>The following are amendments to the by-laws arranged by date of adoption:</w:delText>
        </w:r>
      </w:del>
    </w:p>
    <w:p w14:paraId="4724B4FF" w14:textId="7A0CA6FC" w:rsidR="00F643E4" w:rsidRPr="00555531" w:rsidRDefault="00F643E4">
      <w:pPr>
        <w:keepNext/>
        <w:spacing w:before="160" w:after="0" w:line="240" w:lineRule="auto"/>
        <w:outlineLvl w:val="0"/>
        <w:rPr>
          <w:rFonts w:ascii="Arial" w:hAnsi="Arial" w:cs="Arial"/>
          <w:color w:val="1A181D"/>
        </w:rPr>
        <w:pPrChange w:id="645" w:author="Lonnie Daigler" w:date="2021-03-12T08:41:00Z">
          <w:pPr>
            <w:autoSpaceDE w:val="0"/>
            <w:autoSpaceDN w:val="0"/>
            <w:adjustRightInd w:val="0"/>
            <w:spacing w:after="0" w:line="240" w:lineRule="auto"/>
          </w:pPr>
        </w:pPrChange>
      </w:pPr>
      <w:del w:id="646" w:author="Lonnie Daigler" w:date="2021-03-12T08:41:00Z">
        <w:r w:rsidRPr="00760781" w:rsidDel="00760781">
          <w:rPr>
            <w:rFonts w:ascii="Arial" w:hAnsi="Arial" w:cs="Arial"/>
            <w:color w:val="1A181D"/>
          </w:rPr>
          <w:delText>1. None.</w:delText>
        </w:r>
      </w:del>
    </w:p>
    <w:sectPr w:rsidR="00F643E4" w:rsidRPr="005555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E5B90" w14:textId="77777777" w:rsidR="00330E66" w:rsidRDefault="00330E66" w:rsidP="00F15A03">
      <w:pPr>
        <w:spacing w:after="0" w:line="240" w:lineRule="auto"/>
      </w:pPr>
      <w:r>
        <w:separator/>
      </w:r>
    </w:p>
  </w:endnote>
  <w:endnote w:type="continuationSeparator" w:id="0">
    <w:p w14:paraId="1254D4A7" w14:textId="77777777" w:rsidR="00330E66" w:rsidRDefault="00330E66" w:rsidP="00F15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d180-Identity-H">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BFEEB" w14:textId="77777777" w:rsidR="00330E66" w:rsidRDefault="00330E66" w:rsidP="00F15A03">
      <w:pPr>
        <w:spacing w:after="0" w:line="240" w:lineRule="auto"/>
      </w:pPr>
      <w:r>
        <w:separator/>
      </w:r>
    </w:p>
  </w:footnote>
  <w:footnote w:type="continuationSeparator" w:id="0">
    <w:p w14:paraId="38B1DB4F" w14:textId="77777777" w:rsidR="00330E66" w:rsidRDefault="00330E66" w:rsidP="00F15A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42EB8"/>
    <w:multiLevelType w:val="hybridMultilevel"/>
    <w:tmpl w:val="3C924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26282"/>
    <w:multiLevelType w:val="hybridMultilevel"/>
    <w:tmpl w:val="D02EEF78"/>
    <w:lvl w:ilvl="0" w:tplc="DFB6CA32">
      <w:start w:val="1"/>
      <w:numFmt w:val="decimal"/>
      <w:pStyle w:val="Heading1"/>
      <w:lvlText w:val="%1."/>
      <w:lvlJc w:val="left"/>
      <w:pPr>
        <w:tabs>
          <w:tab w:val="num" w:pos="1800"/>
        </w:tabs>
        <w:ind w:left="1800" w:hanging="360"/>
      </w:pPr>
      <w:rPr>
        <w:rFonts w:hint="default"/>
      </w:rPr>
    </w:lvl>
    <w:lvl w:ilvl="1" w:tplc="04090019" w:tentative="1">
      <w:start w:val="1"/>
      <w:numFmt w:val="lowerLetter"/>
      <w:lvlText w:val="%2."/>
      <w:lvlJc w:val="left"/>
      <w:pPr>
        <w:tabs>
          <w:tab w:val="num" w:pos="3384"/>
        </w:tabs>
        <w:ind w:left="3384" w:hanging="360"/>
      </w:pPr>
    </w:lvl>
    <w:lvl w:ilvl="2" w:tplc="0409001B" w:tentative="1">
      <w:start w:val="1"/>
      <w:numFmt w:val="lowerRoman"/>
      <w:lvlText w:val="%3."/>
      <w:lvlJc w:val="right"/>
      <w:pPr>
        <w:tabs>
          <w:tab w:val="num" w:pos="4104"/>
        </w:tabs>
        <w:ind w:left="4104" w:hanging="180"/>
      </w:pPr>
    </w:lvl>
    <w:lvl w:ilvl="3" w:tplc="0409000F" w:tentative="1">
      <w:start w:val="1"/>
      <w:numFmt w:val="decimal"/>
      <w:lvlText w:val="%4."/>
      <w:lvlJc w:val="left"/>
      <w:pPr>
        <w:tabs>
          <w:tab w:val="num" w:pos="4824"/>
        </w:tabs>
        <w:ind w:left="4824" w:hanging="360"/>
      </w:pPr>
    </w:lvl>
    <w:lvl w:ilvl="4" w:tplc="04090019" w:tentative="1">
      <w:start w:val="1"/>
      <w:numFmt w:val="lowerLetter"/>
      <w:lvlText w:val="%5."/>
      <w:lvlJc w:val="left"/>
      <w:pPr>
        <w:tabs>
          <w:tab w:val="num" w:pos="5544"/>
        </w:tabs>
        <w:ind w:left="5544" w:hanging="360"/>
      </w:pPr>
    </w:lvl>
    <w:lvl w:ilvl="5" w:tplc="0409001B" w:tentative="1">
      <w:start w:val="1"/>
      <w:numFmt w:val="lowerRoman"/>
      <w:lvlText w:val="%6."/>
      <w:lvlJc w:val="right"/>
      <w:pPr>
        <w:tabs>
          <w:tab w:val="num" w:pos="6264"/>
        </w:tabs>
        <w:ind w:left="6264" w:hanging="180"/>
      </w:pPr>
    </w:lvl>
    <w:lvl w:ilvl="6" w:tplc="0409000F" w:tentative="1">
      <w:start w:val="1"/>
      <w:numFmt w:val="decimal"/>
      <w:lvlText w:val="%7."/>
      <w:lvlJc w:val="left"/>
      <w:pPr>
        <w:tabs>
          <w:tab w:val="num" w:pos="6984"/>
        </w:tabs>
        <w:ind w:left="6984" w:hanging="360"/>
      </w:pPr>
    </w:lvl>
    <w:lvl w:ilvl="7" w:tplc="04090019" w:tentative="1">
      <w:start w:val="1"/>
      <w:numFmt w:val="lowerLetter"/>
      <w:lvlText w:val="%8."/>
      <w:lvlJc w:val="left"/>
      <w:pPr>
        <w:tabs>
          <w:tab w:val="num" w:pos="7704"/>
        </w:tabs>
        <w:ind w:left="7704" w:hanging="360"/>
      </w:pPr>
    </w:lvl>
    <w:lvl w:ilvl="8" w:tplc="0409001B" w:tentative="1">
      <w:start w:val="1"/>
      <w:numFmt w:val="lowerRoman"/>
      <w:lvlText w:val="%9."/>
      <w:lvlJc w:val="right"/>
      <w:pPr>
        <w:tabs>
          <w:tab w:val="num" w:pos="8424"/>
        </w:tabs>
        <w:ind w:left="8424" w:hanging="180"/>
      </w:pPr>
    </w:lvl>
  </w:abstractNum>
  <w:abstractNum w:abstractNumId="2" w15:restartNumberingAfterBreak="0">
    <w:nsid w:val="073527EE"/>
    <w:multiLevelType w:val="hybridMultilevel"/>
    <w:tmpl w:val="2ABCE544"/>
    <w:lvl w:ilvl="0" w:tplc="D7DE0C2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8F13EBE"/>
    <w:multiLevelType w:val="multilevel"/>
    <w:tmpl w:val="5FCEEC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25652F"/>
    <w:multiLevelType w:val="hybridMultilevel"/>
    <w:tmpl w:val="3000F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A2D51"/>
    <w:multiLevelType w:val="hybridMultilevel"/>
    <w:tmpl w:val="5A56020A"/>
    <w:lvl w:ilvl="0" w:tplc="5DF609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B77ECF"/>
    <w:multiLevelType w:val="hybridMultilevel"/>
    <w:tmpl w:val="ADDEB062"/>
    <w:lvl w:ilvl="0" w:tplc="214CBFD0">
      <w:start w:val="1"/>
      <w:numFmt w:val="lowerLetter"/>
      <w:pStyle w:val="Heading3"/>
      <w:lvlText w:val="%1."/>
      <w:lvlJc w:val="left"/>
      <w:pPr>
        <w:tabs>
          <w:tab w:val="num" w:pos="1440"/>
        </w:tabs>
        <w:ind w:left="144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4344FDF"/>
    <w:multiLevelType w:val="multilevel"/>
    <w:tmpl w:val="B900A30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1145D0"/>
    <w:multiLevelType w:val="hybridMultilevel"/>
    <w:tmpl w:val="68BA3A58"/>
    <w:lvl w:ilvl="0" w:tplc="5B147C1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CC46DE2"/>
    <w:multiLevelType w:val="hybridMultilevel"/>
    <w:tmpl w:val="EB26AA1E"/>
    <w:lvl w:ilvl="0" w:tplc="B51811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7E7078"/>
    <w:multiLevelType w:val="hybridMultilevel"/>
    <w:tmpl w:val="CD2C8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2242D4"/>
    <w:multiLevelType w:val="hybridMultilevel"/>
    <w:tmpl w:val="F5706D3E"/>
    <w:lvl w:ilvl="0" w:tplc="1D5EF7CE">
      <w:start w:val="1"/>
      <w:numFmt w:val="decimal"/>
      <w:lvlText w:val="%1."/>
      <w:lvlJc w:val="left"/>
      <w:pPr>
        <w:ind w:left="2520" w:hanging="360"/>
      </w:pPr>
      <w:rPr>
        <w:rFonts w:eastAsiaTheme="minorHAnsi" w:hint="default"/>
        <w:b/>
        <w:color w:val="000000"/>
        <w:sz w:val="20"/>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9592928"/>
    <w:multiLevelType w:val="hybridMultilevel"/>
    <w:tmpl w:val="27CE93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522353"/>
    <w:multiLevelType w:val="multilevel"/>
    <w:tmpl w:val="E2849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5DA4BC2"/>
    <w:multiLevelType w:val="hybridMultilevel"/>
    <w:tmpl w:val="63900EF8"/>
    <w:lvl w:ilvl="0" w:tplc="A1BC303C">
      <w:start w:val="1"/>
      <w:numFmt w:val="lowerLetter"/>
      <w:lvlText w:val="%1."/>
      <w:lvlJc w:val="left"/>
      <w:pPr>
        <w:ind w:left="1080" w:hanging="360"/>
      </w:pPr>
      <w:rPr>
        <w:rFonts w:ascii="Times New Roman" w:eastAsia="Times New Roman" w:hAnsi="Times New Roman" w:cs="Times New Roman" w:hint="default"/>
        <w:color w:val="00206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2B4F9E"/>
    <w:multiLevelType w:val="hybridMultilevel"/>
    <w:tmpl w:val="2272E33A"/>
    <w:lvl w:ilvl="0" w:tplc="1D5EF7CE">
      <w:start w:val="1"/>
      <w:numFmt w:val="decimal"/>
      <w:lvlText w:val="%1."/>
      <w:lvlJc w:val="left"/>
      <w:pPr>
        <w:ind w:left="1440" w:hanging="360"/>
      </w:pPr>
      <w:rPr>
        <w:rFonts w:eastAsiaTheme="minorHAnsi" w:hint="default"/>
        <w:b/>
        <w:color w:val="00000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DB224BE"/>
    <w:multiLevelType w:val="hybridMultilevel"/>
    <w:tmpl w:val="90C8C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A47911"/>
    <w:multiLevelType w:val="hybridMultilevel"/>
    <w:tmpl w:val="44EA2A1A"/>
    <w:lvl w:ilvl="0" w:tplc="F906EDEC">
      <w:start w:val="1"/>
      <w:numFmt w:val="decimal"/>
      <w:lvlText w:val="%1."/>
      <w:lvlJc w:val="left"/>
      <w:pPr>
        <w:ind w:left="1800" w:hanging="360"/>
      </w:pPr>
      <w:rPr>
        <w:rFonts w:ascii="Times New Roman" w:hAnsi="Times New Roman" w:cs="Times New Roman" w:hint="default"/>
        <w:b/>
        <w:color w:val="00000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83F4B50"/>
    <w:multiLevelType w:val="hybridMultilevel"/>
    <w:tmpl w:val="97A05C44"/>
    <w:lvl w:ilvl="0" w:tplc="7ADA98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B7E6FC5"/>
    <w:multiLevelType w:val="hybridMultilevel"/>
    <w:tmpl w:val="8B66321E"/>
    <w:lvl w:ilvl="0" w:tplc="2C32F4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9"/>
  </w:num>
  <w:num w:numId="3">
    <w:abstractNumId w:val="18"/>
  </w:num>
  <w:num w:numId="4">
    <w:abstractNumId w:val="16"/>
  </w:num>
  <w:num w:numId="5">
    <w:abstractNumId w:val="12"/>
  </w:num>
  <w:num w:numId="6">
    <w:abstractNumId w:val="9"/>
  </w:num>
  <w:num w:numId="7">
    <w:abstractNumId w:val="14"/>
  </w:num>
  <w:num w:numId="8">
    <w:abstractNumId w:val="1"/>
  </w:num>
  <w:num w:numId="9">
    <w:abstractNumId w:val="5"/>
  </w:num>
  <w:num w:numId="10">
    <w:abstractNumId w:val="6"/>
  </w:num>
  <w:num w:numId="11">
    <w:abstractNumId w:val="6"/>
    <w:lvlOverride w:ilvl="0">
      <w:startOverride w:val="1"/>
    </w:lvlOverride>
  </w:num>
  <w:num w:numId="12">
    <w:abstractNumId w:val="6"/>
    <w:lvlOverride w:ilvl="0">
      <w:startOverride w:val="1"/>
    </w:lvlOverride>
  </w:num>
  <w:num w:numId="13">
    <w:abstractNumId w:val="3"/>
  </w:num>
  <w:num w:numId="14">
    <w:abstractNumId w:val="7"/>
  </w:num>
  <w:num w:numId="15">
    <w:abstractNumId w:val="13"/>
  </w:num>
  <w:num w:numId="16">
    <w:abstractNumId w:val="8"/>
  </w:num>
  <w:num w:numId="17">
    <w:abstractNumId w:val="17"/>
  </w:num>
  <w:num w:numId="18">
    <w:abstractNumId w:val="15"/>
  </w:num>
  <w:num w:numId="19">
    <w:abstractNumId w:val="11"/>
  </w:num>
  <w:num w:numId="20">
    <w:abstractNumId w:val="1"/>
    <w:lvlOverride w:ilvl="0">
      <w:startOverride w:val="1"/>
    </w:lvlOverride>
  </w:num>
  <w:num w:numId="21">
    <w:abstractNumId w:val="1"/>
    <w:lvlOverride w:ilvl="0">
      <w:startOverride w:val="1"/>
    </w:lvlOverride>
  </w:num>
  <w:num w:numId="22">
    <w:abstractNumId w:val="6"/>
  </w:num>
  <w:num w:numId="23">
    <w:abstractNumId w:val="1"/>
    <w:lvlOverride w:ilvl="0">
      <w:startOverride w:val="1"/>
    </w:lvlOverride>
  </w:num>
  <w:num w:numId="24">
    <w:abstractNumId w:val="2"/>
  </w:num>
  <w:num w:numId="25">
    <w:abstractNumId w:val="1"/>
    <w:lvlOverride w:ilvl="0">
      <w:startOverride w:val="1"/>
    </w:lvlOverride>
  </w:num>
  <w:num w:numId="26">
    <w:abstractNumId w:val="10"/>
  </w:num>
  <w:num w:numId="27">
    <w:abstractNumId w:val="1"/>
  </w:num>
  <w:num w:numId="2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nnie Daigler">
    <w15:presenceInfo w15:providerId="AD" w15:userId="S::lwdaigler@kellertechnology.com::06aee736-8033-46da-bb02-28bb1b7365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3E4"/>
    <w:rsid w:val="00041E91"/>
    <w:rsid w:val="000C6B64"/>
    <w:rsid w:val="000E7F51"/>
    <w:rsid w:val="000F775D"/>
    <w:rsid w:val="00105B50"/>
    <w:rsid w:val="00112295"/>
    <w:rsid w:val="001C6E2A"/>
    <w:rsid w:val="00215525"/>
    <w:rsid w:val="002522FC"/>
    <w:rsid w:val="00261963"/>
    <w:rsid w:val="002A67D6"/>
    <w:rsid w:val="002C1840"/>
    <w:rsid w:val="002C31D8"/>
    <w:rsid w:val="002F4C55"/>
    <w:rsid w:val="00330E66"/>
    <w:rsid w:val="00342970"/>
    <w:rsid w:val="00381A67"/>
    <w:rsid w:val="00451B30"/>
    <w:rsid w:val="004A4005"/>
    <w:rsid w:val="00555531"/>
    <w:rsid w:val="00584269"/>
    <w:rsid w:val="005F5890"/>
    <w:rsid w:val="00622B98"/>
    <w:rsid w:val="00630DE7"/>
    <w:rsid w:val="00650490"/>
    <w:rsid w:val="00690C99"/>
    <w:rsid w:val="006C7026"/>
    <w:rsid w:val="006D6CA8"/>
    <w:rsid w:val="0070040E"/>
    <w:rsid w:val="00760781"/>
    <w:rsid w:val="00763A63"/>
    <w:rsid w:val="007757BA"/>
    <w:rsid w:val="007C3295"/>
    <w:rsid w:val="00847E58"/>
    <w:rsid w:val="008929A9"/>
    <w:rsid w:val="008A4EC4"/>
    <w:rsid w:val="008B7076"/>
    <w:rsid w:val="008E212A"/>
    <w:rsid w:val="008F36BC"/>
    <w:rsid w:val="009360CF"/>
    <w:rsid w:val="009431B5"/>
    <w:rsid w:val="00995B02"/>
    <w:rsid w:val="009D76D4"/>
    <w:rsid w:val="00A37868"/>
    <w:rsid w:val="00A42C67"/>
    <w:rsid w:val="00A431B2"/>
    <w:rsid w:val="00A504C1"/>
    <w:rsid w:val="00A705C3"/>
    <w:rsid w:val="00A76EC8"/>
    <w:rsid w:val="00AC7412"/>
    <w:rsid w:val="00B1166E"/>
    <w:rsid w:val="00B45517"/>
    <w:rsid w:val="00B56337"/>
    <w:rsid w:val="00B70AD5"/>
    <w:rsid w:val="00B75E9E"/>
    <w:rsid w:val="00B83FBC"/>
    <w:rsid w:val="00BC41B0"/>
    <w:rsid w:val="00BD0F09"/>
    <w:rsid w:val="00BE2A9F"/>
    <w:rsid w:val="00C00F68"/>
    <w:rsid w:val="00C56B3E"/>
    <w:rsid w:val="00C63BF3"/>
    <w:rsid w:val="00C805BB"/>
    <w:rsid w:val="00C90C7D"/>
    <w:rsid w:val="00CE31C9"/>
    <w:rsid w:val="00CF30A0"/>
    <w:rsid w:val="00D37732"/>
    <w:rsid w:val="00D422F2"/>
    <w:rsid w:val="00E00860"/>
    <w:rsid w:val="00E1076F"/>
    <w:rsid w:val="00E12293"/>
    <w:rsid w:val="00E64D37"/>
    <w:rsid w:val="00E74DD3"/>
    <w:rsid w:val="00ED7350"/>
    <w:rsid w:val="00EF0094"/>
    <w:rsid w:val="00F15A03"/>
    <w:rsid w:val="00F507FD"/>
    <w:rsid w:val="00F643E4"/>
    <w:rsid w:val="00F65DC8"/>
    <w:rsid w:val="00F927DD"/>
    <w:rsid w:val="00F94E28"/>
    <w:rsid w:val="00FD148C"/>
    <w:rsid w:val="00FE2E9B"/>
    <w:rsid w:val="00FE5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BC948"/>
  <w15:docId w15:val="{2C62EDFD-9BED-46AF-95BF-1B21A847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42C67"/>
    <w:pPr>
      <w:keepNext/>
      <w:numPr>
        <w:numId w:val="8"/>
      </w:numPr>
      <w:spacing w:before="160" w:after="0" w:line="240" w:lineRule="auto"/>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F15A0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A42C67"/>
    <w:pPr>
      <w:keepNext/>
      <w:numPr>
        <w:numId w:val="10"/>
      </w:numPr>
      <w:spacing w:before="120" w:after="60"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342970"/>
    <w:rPr>
      <w:b/>
      <w:bCs/>
      <w:i/>
      <w:iCs/>
      <w:spacing w:val="5"/>
    </w:rPr>
  </w:style>
  <w:style w:type="character" w:styleId="IntenseReference">
    <w:name w:val="Intense Reference"/>
    <w:basedOn w:val="DefaultParagraphFont"/>
    <w:uiPriority w:val="32"/>
    <w:qFormat/>
    <w:rsid w:val="00342970"/>
    <w:rPr>
      <w:b/>
      <w:bCs/>
      <w:smallCaps/>
      <w:color w:val="4F81BD" w:themeColor="accent1"/>
      <w:spacing w:val="5"/>
    </w:rPr>
  </w:style>
  <w:style w:type="paragraph" w:styleId="NoSpacing">
    <w:name w:val="No Spacing"/>
    <w:uiPriority w:val="1"/>
    <w:qFormat/>
    <w:rsid w:val="00342970"/>
    <w:pPr>
      <w:spacing w:after="0" w:line="240" w:lineRule="auto"/>
    </w:pPr>
  </w:style>
  <w:style w:type="paragraph" w:styleId="ListParagraph">
    <w:name w:val="List Paragraph"/>
    <w:basedOn w:val="Normal"/>
    <w:uiPriority w:val="34"/>
    <w:qFormat/>
    <w:rsid w:val="00342970"/>
    <w:pPr>
      <w:ind w:left="720"/>
      <w:contextualSpacing/>
    </w:pPr>
  </w:style>
  <w:style w:type="character" w:customStyle="1" w:styleId="Heading1Char">
    <w:name w:val="Heading 1 Char"/>
    <w:basedOn w:val="DefaultParagraphFont"/>
    <w:link w:val="Heading1"/>
    <w:rsid w:val="00A42C67"/>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A42C6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58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890"/>
    <w:rPr>
      <w:rFonts w:ascii="Segoe UI" w:hAnsi="Segoe UI" w:cs="Segoe UI"/>
      <w:sz w:val="18"/>
      <w:szCs w:val="18"/>
    </w:rPr>
  </w:style>
  <w:style w:type="paragraph" w:styleId="TOCHeading">
    <w:name w:val="TOC Heading"/>
    <w:basedOn w:val="Heading1"/>
    <w:next w:val="Normal"/>
    <w:uiPriority w:val="39"/>
    <w:unhideWhenUsed/>
    <w:qFormat/>
    <w:rsid w:val="00F15A03"/>
    <w:pPr>
      <w:keepLines/>
      <w:numPr>
        <w:numId w:val="0"/>
      </w:numPr>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3">
    <w:name w:val="toc 3"/>
    <w:basedOn w:val="Normal"/>
    <w:next w:val="Normal"/>
    <w:autoRedefine/>
    <w:uiPriority w:val="39"/>
    <w:unhideWhenUsed/>
    <w:rsid w:val="00F15A03"/>
    <w:pPr>
      <w:spacing w:after="100"/>
      <w:ind w:left="440"/>
    </w:pPr>
  </w:style>
  <w:style w:type="character" w:styleId="Hyperlink">
    <w:name w:val="Hyperlink"/>
    <w:basedOn w:val="DefaultParagraphFont"/>
    <w:uiPriority w:val="99"/>
    <w:unhideWhenUsed/>
    <w:rsid w:val="00F15A03"/>
    <w:rPr>
      <w:color w:val="0000FF" w:themeColor="hyperlink"/>
      <w:u w:val="single"/>
    </w:rPr>
  </w:style>
  <w:style w:type="paragraph" w:styleId="EndnoteText">
    <w:name w:val="endnote text"/>
    <w:basedOn w:val="Normal"/>
    <w:link w:val="EndnoteTextChar"/>
    <w:uiPriority w:val="99"/>
    <w:semiHidden/>
    <w:unhideWhenUsed/>
    <w:rsid w:val="00F15A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5A03"/>
    <w:rPr>
      <w:sz w:val="20"/>
      <w:szCs w:val="20"/>
    </w:rPr>
  </w:style>
  <w:style w:type="character" w:styleId="EndnoteReference">
    <w:name w:val="endnote reference"/>
    <w:basedOn w:val="DefaultParagraphFont"/>
    <w:uiPriority w:val="99"/>
    <w:semiHidden/>
    <w:unhideWhenUsed/>
    <w:rsid w:val="00F15A03"/>
    <w:rPr>
      <w:vertAlign w:val="superscript"/>
    </w:rPr>
  </w:style>
  <w:style w:type="paragraph" w:styleId="TOC1">
    <w:name w:val="toc 1"/>
    <w:basedOn w:val="Normal"/>
    <w:next w:val="Normal"/>
    <w:autoRedefine/>
    <w:uiPriority w:val="39"/>
    <w:unhideWhenUsed/>
    <w:rsid w:val="00F15A03"/>
    <w:pPr>
      <w:spacing w:after="100"/>
    </w:pPr>
  </w:style>
  <w:style w:type="character" w:customStyle="1" w:styleId="Heading2Char">
    <w:name w:val="Heading 2 Char"/>
    <w:basedOn w:val="DefaultParagraphFont"/>
    <w:link w:val="Heading2"/>
    <w:uiPriority w:val="9"/>
    <w:rsid w:val="00F15A03"/>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F15A03"/>
    <w:pPr>
      <w:spacing w:after="100"/>
      <w:ind w:left="220"/>
    </w:pPr>
  </w:style>
  <w:style w:type="paragraph" w:styleId="Header">
    <w:name w:val="header"/>
    <w:basedOn w:val="Normal"/>
    <w:link w:val="HeaderChar"/>
    <w:uiPriority w:val="99"/>
    <w:unhideWhenUsed/>
    <w:rsid w:val="00D37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732"/>
  </w:style>
  <w:style w:type="paragraph" w:styleId="Footer">
    <w:name w:val="footer"/>
    <w:basedOn w:val="Normal"/>
    <w:link w:val="FooterChar"/>
    <w:uiPriority w:val="99"/>
    <w:unhideWhenUsed/>
    <w:rsid w:val="00D37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732"/>
  </w:style>
  <w:style w:type="character" w:customStyle="1" w:styleId="Bodytext2">
    <w:name w:val="Body text (2)_"/>
    <w:basedOn w:val="DefaultParagraphFont"/>
    <w:link w:val="Bodytext20"/>
    <w:rsid w:val="00E12293"/>
    <w:rPr>
      <w:sz w:val="20"/>
      <w:szCs w:val="20"/>
      <w:shd w:val="clear" w:color="auto" w:fill="FFFFFF"/>
    </w:rPr>
  </w:style>
  <w:style w:type="paragraph" w:customStyle="1" w:styleId="Bodytext20">
    <w:name w:val="Body text (2)"/>
    <w:basedOn w:val="Normal"/>
    <w:link w:val="Bodytext2"/>
    <w:rsid w:val="00E12293"/>
    <w:pPr>
      <w:widowControl w:val="0"/>
      <w:shd w:val="clear" w:color="auto" w:fill="FFFFFF"/>
      <w:spacing w:before="240" w:after="480" w:line="235" w:lineRule="exact"/>
    </w:pPr>
    <w:rPr>
      <w:sz w:val="20"/>
      <w:szCs w:val="20"/>
    </w:rPr>
  </w:style>
  <w:style w:type="character" w:customStyle="1" w:styleId="Bodytext3">
    <w:name w:val="Body text (3)_"/>
    <w:basedOn w:val="DefaultParagraphFont"/>
    <w:rsid w:val="00847E58"/>
    <w:rPr>
      <w:b/>
      <w:bCs/>
      <w:i w:val="0"/>
      <w:iCs w:val="0"/>
      <w:smallCaps w:val="0"/>
      <w:strike w:val="0"/>
      <w:sz w:val="20"/>
      <w:szCs w:val="20"/>
      <w:u w:val="none"/>
    </w:rPr>
  </w:style>
  <w:style w:type="character" w:customStyle="1" w:styleId="Bodytext30">
    <w:name w:val="Body text (3)"/>
    <w:basedOn w:val="Bodytext3"/>
    <w:rsid w:val="00847E58"/>
    <w:rPr>
      <w:rFonts w:ascii="Times New Roman" w:eastAsia="Times New Roman" w:hAnsi="Times New Roman" w:cs="Times New Roman"/>
      <w:b/>
      <w:bCs/>
      <w:i w:val="0"/>
      <w:iCs w:val="0"/>
      <w:smallCaps w:val="0"/>
      <w:strike w:val="0"/>
      <w:color w:val="000000"/>
      <w:spacing w:val="0"/>
      <w:w w:val="100"/>
      <w:position w:val="0"/>
      <w:sz w:val="20"/>
      <w:szCs w:val="20"/>
      <w:u w:val="single"/>
      <w:lang w:val="en-US" w:eastAsia="en-US" w:bidi="en-US"/>
    </w:rPr>
  </w:style>
  <w:style w:type="character" w:customStyle="1" w:styleId="Bodytext3NotBold">
    <w:name w:val="Body text (3) + Not Bold"/>
    <w:basedOn w:val="Bodytext3"/>
    <w:rsid w:val="00847E58"/>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Bodytext27pt">
    <w:name w:val="Body text (2) + 7 pt"/>
    <w:basedOn w:val="Bodytext2"/>
    <w:rsid w:val="00847E58"/>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Heading10">
    <w:name w:val="Heading #1_"/>
    <w:basedOn w:val="DefaultParagraphFont"/>
    <w:rsid w:val="00847E58"/>
    <w:rPr>
      <w:b/>
      <w:bCs/>
      <w:i w:val="0"/>
      <w:iCs w:val="0"/>
      <w:smallCaps w:val="0"/>
      <w:strike w:val="0"/>
      <w:sz w:val="20"/>
      <w:szCs w:val="20"/>
      <w:u w:val="none"/>
    </w:rPr>
  </w:style>
  <w:style w:type="character" w:customStyle="1" w:styleId="Heading11">
    <w:name w:val="Heading #1"/>
    <w:basedOn w:val="Heading10"/>
    <w:rsid w:val="00847E58"/>
    <w:rPr>
      <w:rFonts w:ascii="Times New Roman" w:eastAsia="Times New Roman" w:hAnsi="Times New Roman" w:cs="Times New Roman"/>
      <w:b/>
      <w:bCs/>
      <w:i w:val="0"/>
      <w:iCs w:val="0"/>
      <w:smallCaps w:val="0"/>
      <w:strike w:val="0"/>
      <w:color w:val="000000"/>
      <w:spacing w:val="0"/>
      <w:w w:val="100"/>
      <w:position w:val="0"/>
      <w:sz w:val="20"/>
      <w:szCs w:val="20"/>
      <w:u w:val="singl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8D4EE2024934144AE06EF57E536E811" ma:contentTypeVersion="6" ma:contentTypeDescription="Create a new document." ma:contentTypeScope="" ma:versionID="2486b5fd2dbea9706751b0c41af35e32">
  <xsd:schema xmlns:xsd="http://www.w3.org/2001/XMLSchema" xmlns:xs="http://www.w3.org/2001/XMLSchema" xmlns:p="http://schemas.microsoft.com/office/2006/metadata/properties" xmlns:ns3="4cf98210-f842-433c-abea-02963d6ed589" targetNamespace="http://schemas.microsoft.com/office/2006/metadata/properties" ma:root="true" ma:fieldsID="b3948f65cc6854c43b7e7340c866f087" ns3:_="">
    <xsd:import namespace="4cf98210-f842-433c-abea-02963d6ed5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f98210-f842-433c-abea-02963d6ed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80FE8C-11C1-42A0-AE28-D77B1DD501F6}">
  <ds:schemaRefs>
    <ds:schemaRef ds:uri="http://schemas.openxmlformats.org/officeDocument/2006/bibliography"/>
  </ds:schemaRefs>
</ds:datastoreItem>
</file>

<file path=customXml/itemProps2.xml><?xml version="1.0" encoding="utf-8"?>
<ds:datastoreItem xmlns:ds="http://schemas.openxmlformats.org/officeDocument/2006/customXml" ds:itemID="{ED2E26FD-1AF2-4B5E-9E19-55618D1124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D7479E-223E-45DE-9C3C-6AF78FC2117A}">
  <ds:schemaRefs>
    <ds:schemaRef ds:uri="http://schemas.microsoft.com/sharepoint/v3/contenttype/forms"/>
  </ds:schemaRefs>
</ds:datastoreItem>
</file>

<file path=customXml/itemProps4.xml><?xml version="1.0" encoding="utf-8"?>
<ds:datastoreItem xmlns:ds="http://schemas.openxmlformats.org/officeDocument/2006/customXml" ds:itemID="{F6CF1898-3E8A-45D8-B434-9F3AA362C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f98210-f842-433c-abea-02963d6ed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5031</Words>
  <Characters>28677</Characters>
  <Application>Microsoft Office Word</Application>
  <DocSecurity>0</DocSecurity>
  <Lines>238</Lines>
  <Paragraphs>67</Paragraphs>
  <ScaleCrop>false</ScaleCrop>
  <HeadingPairs>
    <vt:vector size="4" baseType="variant">
      <vt:variant>
        <vt:lpstr>Title</vt:lpstr>
      </vt:variant>
      <vt:variant>
        <vt:i4>1</vt:i4>
      </vt:variant>
      <vt:variant>
        <vt:lpstr>Headings</vt:lpstr>
      </vt:variant>
      <vt:variant>
        <vt:i4>81</vt:i4>
      </vt:variant>
    </vt:vector>
  </HeadingPairs>
  <TitlesOfParts>
    <vt:vector size="82" baseType="lpstr">
      <vt:lpstr/>
      <vt:lpstr>ARTICLE I – NAME</vt:lpstr>
      <vt:lpstr>ARTICLE II – OFFICES</vt:lpstr>
      <vt:lpstr>ARTICLE III – PURPOSES</vt:lpstr>
      <vt:lpstr>ARTICLE IV – MEMBERSHIP</vt:lpstr>
      <vt:lpstr>    QUALIFICATION FOR MEMBERSHIP</vt:lpstr>
      <vt:lpstr>        Active Membership</vt:lpstr>
      <vt:lpstr>        Social Membership</vt:lpstr>
      <vt:lpstr>        Charter Membership</vt:lpstr>
      <vt:lpstr>    MEMBERSHIP</vt:lpstr>
      <vt:lpstr>    MEMBERSHIP DUES</vt:lpstr>
      <vt:lpstr>    MEMBERSHIP MEETINGS.</vt:lpstr>
      <vt:lpstr>    </vt:lpstr>
      <vt:lpstr>    SPECIAL MEETINGS</vt:lpstr>
      <vt:lpstr>    FIXING RECORD DATE.</vt:lpstr>
      <vt:lpstr>    ACTION BY MEMBERS WITH A MEETING.</vt:lpstr>
      <vt:lpstr>    PROXIES.</vt:lpstr>
      <vt:lpstr>    </vt:lpstr>
      <vt:lpstr>    </vt:lpstr>
      <vt:lpstr>    </vt:lpstr>
      <vt:lpstr>    ORDER OF BUSINESS.</vt:lpstr>
      <vt:lpstr>ARTICLE V – DIRECTORS</vt:lpstr>
      <vt:lpstr>    MANAGEMENT OF THE CORPORATION</vt:lpstr>
      <vt:lpstr>    ELECTION AND TERM OF DIRECTORS</vt:lpstr>
      <vt:lpstr>    INCREASE OR DECREASE IN NUMBER OF DIRECTORS</vt:lpstr>
      <vt:lpstr>    NEWLY CREATED DIRECTORSHIPS AND VACANCIES</vt:lpstr>
      <vt:lpstr>    REMOVAL OF DIRECTORS</vt:lpstr>
      <vt:lpstr>    </vt:lpstr>
      <vt:lpstr>    RESIGNATION</vt:lpstr>
      <vt:lpstr>    QUORUM OF DIRECTORS</vt:lpstr>
      <vt:lpstr>    ACTION OF THE BOARD</vt:lpstr>
      <vt:lpstr>    PLACE AND TIME OF BOARD MEETINGS</vt:lpstr>
      <vt:lpstr>    REGULAR ANNUAL MEETINGS</vt:lpstr>
      <vt:lpstr>    NOTICE OF MEETING OF THE BOARD, ADJOURNMENT</vt:lpstr>
      <vt:lpstr>    CHAIRMAN</vt:lpstr>
      <vt:lpstr>    EXECUTIVE AND OTHER COMMITTEES</vt:lpstr>
      <vt:lpstr>    COMPENSATION</vt:lpstr>
      <vt:lpstr>    ACTION WITHOUT A MEETING</vt:lpstr>
      <vt:lpstr>    PRESENCE AT THE MEETING BY TELEPHONE.</vt:lpstr>
      <vt:lpstr>ARTICLE VI – OFFICERS</vt:lpstr>
      <vt:lpstr>    OFFICES, ELECTION, TERM</vt:lpstr>
      <vt:lpstr>        PRESIDENT</vt:lpstr>
      <vt:lpstr>        VICE-PRESIDENT</vt:lpstr>
      <vt:lpstr>        TREASURER</vt:lpstr>
      <vt:lpstr>        ASSISTANT TREASURER</vt:lpstr>
      <vt:lpstr>        SECRETARY</vt:lpstr>
      <vt:lpstr>        ASSISTANT-SECRETARIES</vt:lpstr>
      <vt:lpstr>ARTICLE VII</vt:lpstr>
      <vt:lpstr>RIGHT OF INDEMNIFICATION.</vt:lpstr>
      <vt:lpstr>        ADVANCEMENT OF EXPENSES'</vt:lpstr>
      <vt:lpstr>        AVAILABILITY AND INTERPRETATION:</vt:lpstr>
      <vt:lpstr>        OTHER RIGHTS.</vt:lpstr>
      <vt:lpstr>        SEVERABILITY.</vt:lpstr>
      <vt:lpstr>ARTICLE VIII CORPORATE FINANCE</vt:lpstr>
      <vt:lpstr>CORPORATE FUNDS.</vt:lpstr>
      <vt:lpstr>FISCAL YEAR.</vt:lpstr>
      <vt:lpstr>LOANS TO DIRECTORS AND OFFICERS.</vt:lpstr>
      <vt:lpstr>GIFTS.</vt:lpstr>
      <vt:lpstr>VOTING OF SECURITIES HELD BY THE CORPORATION.</vt:lpstr>
      <vt:lpstr>INCOME FROM CORPORATION ACTIVITIES.</vt:lpstr>
      <vt:lpstr/>
      <vt:lpstr/>
      <vt:lpstr>ARTICLE IX – SEAL</vt:lpstr>
      <vt:lpstr>ARTICLE X – CONSTRUCTION</vt:lpstr>
      <vt:lpstr>ARTICLE XI – AMENDMENTS</vt:lpstr>
      <vt:lpstr/>
      <vt:lpstr/>
      <vt:lpstr/>
      <vt:lpstr/>
      <vt:lpstr/>
      <vt:lpstr/>
      <vt:lpstr/>
      <vt:lpstr/>
      <vt:lpstr/>
      <vt:lpstr/>
      <vt:lpstr/>
      <vt:lpstr/>
      <vt:lpstr/>
      <vt:lpstr/>
      <vt:lpstr/>
      <vt:lpstr/>
      <vt:lpstr/>
    </vt:vector>
  </TitlesOfParts>
  <Company>Microsoft</Company>
  <LinksUpToDate>false</LinksUpToDate>
  <CharactersWithSpaces>33641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 Bolyard</dc:creator>
  <cp:keywords/>
  <dc:description/>
  <cp:lastModifiedBy>Lonnie Daigler</cp:lastModifiedBy>
  <cp:revision>2</cp:revision>
  <cp:lastPrinted>2021-03-03T20:55:00Z</cp:lastPrinted>
  <dcterms:created xsi:type="dcterms:W3CDTF">2021-03-15T17:22:00Z</dcterms:created>
  <dcterms:modified xsi:type="dcterms:W3CDTF">2021-03-15T17:22:00Z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0x01010038D4EE2024934144AE06EF57E536E811</vt:lpwstr>
  </property>
</Properties>
</file>